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59DF" w14:textId="77777777" w:rsidR="003952BC" w:rsidRPr="00D21E15" w:rsidRDefault="003952BC" w:rsidP="003952BC">
      <w:pPr>
        <w:rPr>
          <w:b/>
          <w:lang w:val="en-US"/>
        </w:rPr>
      </w:pPr>
    </w:p>
    <w:p w14:paraId="33AAC2D6" w14:textId="77777777" w:rsidR="003952BC" w:rsidRPr="00D21E15" w:rsidRDefault="003952BC" w:rsidP="003952BC">
      <w:pPr>
        <w:jc w:val="center"/>
        <w:rPr>
          <w:b/>
          <w:color w:val="4472C4" w:themeColor="accent1"/>
          <w:sz w:val="36"/>
          <w:szCs w:val="28"/>
          <w:lang w:val="en-US"/>
        </w:rPr>
      </w:pPr>
      <w:r w:rsidRPr="00D21E15">
        <w:rPr>
          <w:b/>
          <w:color w:val="4472C4" w:themeColor="accent1"/>
          <w:sz w:val="36"/>
          <w:szCs w:val="28"/>
          <w:lang w:val="en-US"/>
        </w:rPr>
        <w:t xml:space="preserve">TERMS OF REFERENCE FOR CONSULTANT(S) </w:t>
      </w:r>
    </w:p>
    <w:p w14:paraId="39016B47" w14:textId="7B74DE98" w:rsidR="003952BC" w:rsidRPr="00D21E15" w:rsidRDefault="003952BC" w:rsidP="003952BC">
      <w:pPr>
        <w:jc w:val="center"/>
        <w:rPr>
          <w:b/>
          <w:sz w:val="28"/>
          <w:szCs w:val="28"/>
          <w:lang w:val="en-US"/>
        </w:rPr>
      </w:pPr>
      <w:r w:rsidRPr="00D21E15">
        <w:rPr>
          <w:b/>
          <w:sz w:val="28"/>
          <w:szCs w:val="28"/>
          <w:lang w:val="en-US"/>
        </w:rPr>
        <w:t xml:space="preserve">Impact </w:t>
      </w:r>
      <w:r w:rsidR="001902B6" w:rsidRPr="00D21E15">
        <w:rPr>
          <w:b/>
          <w:sz w:val="28"/>
          <w:szCs w:val="28"/>
          <w:lang w:val="en-US"/>
        </w:rPr>
        <w:t>end-</w:t>
      </w:r>
      <w:r w:rsidRPr="00D21E15">
        <w:rPr>
          <w:b/>
          <w:sz w:val="28"/>
          <w:szCs w:val="28"/>
          <w:lang w:val="en-US"/>
        </w:rPr>
        <w:t>evaluation of the program</w:t>
      </w:r>
    </w:p>
    <w:p w14:paraId="4D8C5BAA" w14:textId="72AD8A20" w:rsidR="00710A48" w:rsidRPr="00D21E15" w:rsidRDefault="00710A48" w:rsidP="00710A48">
      <w:pPr>
        <w:keepNext/>
        <w:tabs>
          <w:tab w:val="left" w:pos="567"/>
          <w:tab w:val="left" w:pos="851"/>
          <w:tab w:val="left" w:pos="1134"/>
          <w:tab w:val="left" w:pos="2268"/>
          <w:tab w:val="left" w:pos="3402"/>
          <w:tab w:val="left" w:pos="4536"/>
          <w:tab w:val="left" w:pos="5670"/>
          <w:tab w:val="left" w:pos="6804"/>
          <w:tab w:val="right" w:pos="7938"/>
        </w:tabs>
        <w:spacing w:after="200" w:line="240" w:lineRule="auto"/>
        <w:jc w:val="center"/>
        <w:outlineLvl w:val="2"/>
        <w:rPr>
          <w:rFonts w:eastAsia="Times New Roman" w:cs="Arial"/>
          <w:b/>
          <w:sz w:val="24"/>
          <w:szCs w:val="24"/>
          <w:lang w:val="en-US"/>
        </w:rPr>
      </w:pPr>
      <w:r w:rsidRPr="00D21E15">
        <w:rPr>
          <w:lang w:val="en-US"/>
        </w:rPr>
        <w:t xml:space="preserve">COC Netherlands is looking for an external consultant or team of consultants (the Consultant) to conduct a mixed-method impact evaluation of the program </w:t>
      </w:r>
      <w:r w:rsidR="000C707E">
        <w:rPr>
          <w:lang w:val="en-US"/>
        </w:rPr>
        <w:t>over</w:t>
      </w:r>
      <w:r w:rsidRPr="00D21E15">
        <w:rPr>
          <w:lang w:val="en-US"/>
        </w:rPr>
        <w:t xml:space="preserve"> the period 2018 – 2023.</w:t>
      </w:r>
    </w:p>
    <w:p w14:paraId="067D4CFA" w14:textId="4A0530AC" w:rsidR="003952BC" w:rsidRPr="00D21E15" w:rsidRDefault="003952BC" w:rsidP="003952BC">
      <w:pPr>
        <w:jc w:val="center"/>
        <w:rPr>
          <w:b/>
          <w:i/>
          <w:sz w:val="28"/>
          <w:szCs w:val="28"/>
          <w:lang w:val="en-US"/>
        </w:rPr>
      </w:pPr>
      <w:r w:rsidRPr="00D21E15">
        <w:rPr>
          <w:b/>
          <w:i/>
          <w:sz w:val="28"/>
          <w:szCs w:val="28"/>
          <w:lang w:val="en-US"/>
        </w:rPr>
        <w:t>United LGBTI Movement in Central Asia</w:t>
      </w:r>
    </w:p>
    <w:p w14:paraId="2EE21139" w14:textId="2FD7078C" w:rsidR="00153DC0" w:rsidRPr="00D21E15" w:rsidRDefault="00153DC0" w:rsidP="00153DC0">
      <w:pPr>
        <w:jc w:val="both"/>
        <w:rPr>
          <w:rFonts w:eastAsia="Times New Roman" w:cstheme="minorHAnsi"/>
          <w:lang w:val="en-US"/>
        </w:rPr>
      </w:pPr>
      <w:r w:rsidRPr="00D21E15">
        <w:rPr>
          <w:rFonts w:eastAsia="Times New Roman" w:cstheme="minorHAnsi"/>
          <w:lang w:val="en-US"/>
        </w:rPr>
        <w:t xml:space="preserve">This document outlines the Terms of Reference for the final evaluation of </w:t>
      </w:r>
      <w:r w:rsidR="001902B6" w:rsidRPr="00D21E15">
        <w:rPr>
          <w:rFonts w:eastAsia="Times New Roman" w:cstheme="minorHAnsi"/>
          <w:lang w:val="en-US"/>
        </w:rPr>
        <w:t xml:space="preserve">our program </w:t>
      </w:r>
      <w:r w:rsidR="001902B6" w:rsidRPr="00D21E15">
        <w:rPr>
          <w:rFonts w:eastAsia="Times New Roman" w:cstheme="minorHAnsi"/>
          <w:i/>
          <w:iCs/>
          <w:lang w:val="en-US"/>
        </w:rPr>
        <w:t>“A United LGBTI Movement in Central Asia”.</w:t>
      </w:r>
      <w:r w:rsidR="001902B6" w:rsidRPr="00D21E15">
        <w:rPr>
          <w:rFonts w:eastAsia="Times New Roman" w:cstheme="minorHAnsi"/>
          <w:lang w:val="en-US"/>
        </w:rPr>
        <w:t xml:space="preserve"> This program has been implemented in partnership with the Bureau of Democracy, Human Rights and Labor from the </w:t>
      </w:r>
      <w:r w:rsidR="000F1564">
        <w:rPr>
          <w:rFonts w:eastAsia="Times New Roman" w:cstheme="minorHAnsi"/>
          <w:lang w:val="en-US"/>
        </w:rPr>
        <w:t>US government.</w:t>
      </w:r>
      <w:r w:rsidR="001902B6" w:rsidRPr="00D21E15">
        <w:rPr>
          <w:rFonts w:eastAsia="Times New Roman" w:cstheme="minorHAnsi"/>
          <w:lang w:val="en-US"/>
        </w:rPr>
        <w:t xml:space="preserve"> The program started in 2018 and will end beginning of 2023.  </w:t>
      </w:r>
      <w:r w:rsidRPr="00D21E15">
        <w:rPr>
          <w:rFonts w:eastAsia="Times New Roman" w:cstheme="minorHAnsi"/>
          <w:lang w:val="en-US"/>
        </w:rPr>
        <w:t xml:space="preserve">The project is implemented in </w:t>
      </w:r>
      <w:r w:rsidR="001902B6" w:rsidRPr="00D21E15">
        <w:rPr>
          <w:rFonts w:eastAsia="Times New Roman" w:cstheme="minorHAnsi"/>
          <w:lang w:val="en-US"/>
        </w:rPr>
        <w:t>four</w:t>
      </w:r>
      <w:r w:rsidRPr="00D21E15">
        <w:rPr>
          <w:rFonts w:eastAsia="Times New Roman" w:cstheme="minorHAnsi"/>
          <w:lang w:val="en-US"/>
        </w:rPr>
        <w:t xml:space="preserve"> countries</w:t>
      </w:r>
      <w:r w:rsidR="001902B6" w:rsidRPr="00D21E15">
        <w:rPr>
          <w:rFonts w:eastAsia="Times New Roman" w:cstheme="minorHAnsi"/>
          <w:lang w:val="en-US"/>
        </w:rPr>
        <w:t xml:space="preserve"> in Central Asia, </w:t>
      </w:r>
      <w:r w:rsidRPr="00D21E15">
        <w:rPr>
          <w:rFonts w:eastAsia="Times New Roman" w:cstheme="minorHAnsi"/>
          <w:lang w:val="en-US"/>
        </w:rPr>
        <w:t>includes regional and global components,</w:t>
      </w:r>
      <w:r w:rsidR="001902B6" w:rsidRPr="00D21E15">
        <w:rPr>
          <w:rFonts w:eastAsia="Times New Roman" w:cstheme="minorHAnsi"/>
          <w:lang w:val="en-US"/>
        </w:rPr>
        <w:t xml:space="preserve"> with the aim of </w:t>
      </w:r>
      <w:r w:rsidRPr="00D21E15">
        <w:rPr>
          <w:rFonts w:eastAsia="Times New Roman" w:cstheme="minorHAnsi"/>
          <w:lang w:val="en-US"/>
        </w:rPr>
        <w:t>supporting </w:t>
      </w:r>
      <w:r w:rsidRPr="00D21E15">
        <w:rPr>
          <w:rFonts w:eastAsia="Times New Roman" w:cstheme="minorHAnsi"/>
          <w:i/>
          <w:iCs/>
          <w:lang w:val="en-US"/>
        </w:rPr>
        <w:t>"sustainable LGBTI organizations and activists of Central Asia jointly with allies effectively cooperating in improving the health and rights situation of LGBTI people in Central Asia based on mutual trust and respect."</w:t>
      </w:r>
    </w:p>
    <w:p w14:paraId="02D9CADD" w14:textId="183B9C44" w:rsidR="00A836C8" w:rsidRPr="00D21E15" w:rsidRDefault="00A836C8" w:rsidP="00A836C8">
      <w:pPr>
        <w:jc w:val="both"/>
        <w:rPr>
          <w:rFonts w:ascii="Calibri" w:eastAsia="Calibri" w:hAnsi="Calibri" w:cs="Calibri"/>
          <w:lang w:val="en-US"/>
        </w:rPr>
      </w:pPr>
      <w:r w:rsidRPr="00D21E15">
        <w:rPr>
          <w:rFonts w:ascii="Calibri" w:eastAsia="Calibri" w:hAnsi="Calibri" w:cs="Calibri"/>
          <w:lang w:val="en-US"/>
        </w:rPr>
        <w:t xml:space="preserve">The vision of change that underpins this program rests on empowering individuals and communities by supporting small and medium-sized LGBTI initiatives and organizations through the provision of context-embedded, needs-based, long-term support in either </w:t>
      </w:r>
      <w:r w:rsidR="001902B6" w:rsidRPr="00D21E15">
        <w:rPr>
          <w:rFonts w:ascii="Calibri" w:eastAsia="Calibri" w:hAnsi="Calibri" w:cs="Calibri"/>
          <w:lang w:val="en-US"/>
        </w:rPr>
        <w:t xml:space="preserve">one </w:t>
      </w:r>
      <w:r w:rsidRPr="00D21E15">
        <w:rPr>
          <w:rFonts w:ascii="Calibri" w:eastAsia="Calibri" w:hAnsi="Calibri" w:cs="Calibri"/>
          <w:lang w:val="en-US"/>
        </w:rPr>
        <w:t>of the themes</w:t>
      </w:r>
      <w:r w:rsidR="001902B6" w:rsidRPr="00D21E15">
        <w:rPr>
          <w:rFonts w:ascii="Calibri" w:eastAsia="Calibri" w:hAnsi="Calibri" w:cs="Calibri"/>
          <w:lang w:val="en-US"/>
        </w:rPr>
        <w:t xml:space="preserve"> from our Theory of Change (ToC)</w:t>
      </w:r>
      <w:r w:rsidRPr="00D21E15">
        <w:rPr>
          <w:rFonts w:ascii="Calibri" w:eastAsia="Calibri" w:hAnsi="Calibri" w:cs="Calibri"/>
          <w:lang w:val="en-US"/>
        </w:rPr>
        <w:t>, or through meeting other needs relevant for ensuring development and sustainability of partners. Each of the themes described below relates to the ToC pillars (Annex I to th</w:t>
      </w:r>
      <w:r w:rsidR="001B4BEE" w:rsidRPr="00D21E15">
        <w:rPr>
          <w:rFonts w:ascii="Calibri" w:eastAsia="Calibri" w:hAnsi="Calibri" w:cs="Calibri"/>
          <w:lang w:val="en-US"/>
        </w:rPr>
        <w:t>is</w:t>
      </w:r>
      <w:r w:rsidRPr="00D21E15">
        <w:rPr>
          <w:rFonts w:ascii="Calibri" w:eastAsia="Calibri" w:hAnsi="Calibri" w:cs="Calibri"/>
          <w:lang w:val="en-US"/>
        </w:rPr>
        <w:t xml:space="preserve"> T</w:t>
      </w:r>
      <w:r w:rsidR="001B4BEE" w:rsidRPr="00D21E15">
        <w:rPr>
          <w:rFonts w:ascii="Calibri" w:eastAsia="Calibri" w:hAnsi="Calibri" w:cs="Calibri"/>
          <w:lang w:val="en-US"/>
        </w:rPr>
        <w:t xml:space="preserve">erms of </w:t>
      </w:r>
      <w:r w:rsidRPr="00D21E15">
        <w:rPr>
          <w:rFonts w:ascii="Calibri" w:eastAsia="Calibri" w:hAnsi="Calibri" w:cs="Calibri"/>
          <w:lang w:val="en-US"/>
        </w:rPr>
        <w:t>R</w:t>
      </w:r>
      <w:r w:rsidR="001B4BEE" w:rsidRPr="00D21E15">
        <w:rPr>
          <w:rFonts w:ascii="Calibri" w:eastAsia="Calibri" w:hAnsi="Calibri" w:cs="Calibri"/>
          <w:lang w:val="en-US"/>
        </w:rPr>
        <w:t>eferences</w:t>
      </w:r>
      <w:r w:rsidRPr="00D21E15">
        <w:rPr>
          <w:rFonts w:ascii="Calibri" w:eastAsia="Calibri" w:hAnsi="Calibri" w:cs="Calibri"/>
          <w:lang w:val="en-US"/>
        </w:rPr>
        <w:t xml:space="preserve">) and should the partners prioritize any of them, their own ToC will guide their strategies and interventions. </w:t>
      </w:r>
    </w:p>
    <w:p w14:paraId="37151877" w14:textId="48300F1B" w:rsidR="00A41F3E" w:rsidRPr="00D21E15" w:rsidRDefault="003952BC" w:rsidP="00A41F3E">
      <w:pPr>
        <w:keepNext/>
        <w:tabs>
          <w:tab w:val="left" w:pos="567"/>
          <w:tab w:val="left" w:pos="851"/>
          <w:tab w:val="left" w:pos="1134"/>
          <w:tab w:val="left" w:pos="2268"/>
          <w:tab w:val="left" w:pos="3402"/>
          <w:tab w:val="left" w:pos="4536"/>
          <w:tab w:val="left" w:pos="5670"/>
          <w:tab w:val="left" w:pos="6804"/>
          <w:tab w:val="right" w:pos="7938"/>
        </w:tabs>
        <w:spacing w:before="500" w:after="200" w:line="240" w:lineRule="auto"/>
        <w:outlineLvl w:val="2"/>
        <w:rPr>
          <w:rFonts w:eastAsia="Times New Roman" w:cs="Arial"/>
          <w:b/>
          <w:color w:val="4472C4" w:themeColor="accent1"/>
          <w:sz w:val="24"/>
          <w:szCs w:val="24"/>
          <w:lang w:val="en-US"/>
        </w:rPr>
      </w:pPr>
      <w:r w:rsidRPr="00D21E15">
        <w:rPr>
          <w:rFonts w:eastAsia="Times New Roman" w:cs="Arial"/>
          <w:b/>
          <w:color w:val="4472C4" w:themeColor="accent1"/>
          <w:sz w:val="24"/>
          <w:szCs w:val="24"/>
          <w:lang w:val="en-US"/>
        </w:rPr>
        <w:t>Pro</w:t>
      </w:r>
      <w:r w:rsidR="00BB3993" w:rsidRPr="00D21E15">
        <w:rPr>
          <w:rFonts w:eastAsia="Times New Roman" w:cs="Arial"/>
          <w:b/>
          <w:color w:val="4472C4" w:themeColor="accent1"/>
          <w:sz w:val="24"/>
          <w:szCs w:val="24"/>
          <w:lang w:val="en-US"/>
        </w:rPr>
        <w:t>ject</w:t>
      </w:r>
      <w:r w:rsidRPr="00D21E15">
        <w:rPr>
          <w:rFonts w:eastAsia="Times New Roman" w:cs="Arial"/>
          <w:b/>
          <w:color w:val="4472C4" w:themeColor="accent1"/>
          <w:sz w:val="24"/>
          <w:szCs w:val="24"/>
          <w:lang w:val="en-US"/>
        </w:rPr>
        <w:t xml:space="preserve"> background</w:t>
      </w:r>
    </w:p>
    <w:p w14:paraId="1C1C360C" w14:textId="26A80420" w:rsidR="003E2DFF" w:rsidRPr="00D21E15" w:rsidRDefault="00A41F3E" w:rsidP="00A41F3E">
      <w:pPr>
        <w:pStyle w:val="Plattetekst"/>
        <w:spacing w:before="7"/>
        <w:jc w:val="both"/>
        <w:rPr>
          <w:rFonts w:asciiTheme="minorHAnsi" w:hAnsiTheme="minorHAnsi" w:cstheme="minorHAnsi"/>
          <w:sz w:val="22"/>
          <w:szCs w:val="22"/>
        </w:rPr>
      </w:pPr>
      <w:r w:rsidRPr="00D21E15">
        <w:rPr>
          <w:rFonts w:asciiTheme="minorHAnsi" w:hAnsiTheme="minorHAnsi" w:cstheme="minorHAnsi"/>
          <w:sz w:val="22"/>
          <w:szCs w:val="22"/>
        </w:rPr>
        <w:t xml:space="preserve">In 2020, COC Netherlands hired two consultants from the region to conduct a context analysis of the Central Asian LGBTI movement. The report highlights the vulnerability, shrinking civic space, and crackdown on LGBTI activism in Central Asia. </w:t>
      </w:r>
      <w:r w:rsidR="003E2DFF" w:rsidRPr="00D21E15">
        <w:rPr>
          <w:rFonts w:asciiTheme="minorHAnsi" w:hAnsiTheme="minorHAnsi" w:cstheme="minorHAnsi"/>
          <w:sz w:val="22"/>
          <w:szCs w:val="22"/>
        </w:rPr>
        <w:t>There is a rise of actors working to push back many hard-won gains on gender equality, sustainable development, and human rights. Addressing anti-rights and anti-democratic forces, including anti-LGBTI forces, is vital to protecting and progressing the wellbeing of LGBTI people in Central Asia. The harmful norms and stereotypes stigmatize and drive violence against persons already at risk.</w:t>
      </w:r>
    </w:p>
    <w:p w14:paraId="16B301B7" w14:textId="77777777" w:rsidR="001902B6" w:rsidRPr="00D21E15" w:rsidRDefault="001902B6" w:rsidP="00A41F3E">
      <w:pPr>
        <w:pStyle w:val="Plattetekst"/>
        <w:spacing w:before="7"/>
        <w:jc w:val="both"/>
        <w:rPr>
          <w:rFonts w:asciiTheme="minorHAnsi" w:hAnsiTheme="minorHAnsi" w:cstheme="minorHAnsi"/>
          <w:sz w:val="22"/>
          <w:szCs w:val="22"/>
        </w:rPr>
      </w:pPr>
    </w:p>
    <w:p w14:paraId="7C193EE2" w14:textId="66560844" w:rsidR="00A41F3E" w:rsidRPr="00D21E15" w:rsidRDefault="001902B6" w:rsidP="00A41F3E">
      <w:pPr>
        <w:pStyle w:val="Plattetekst"/>
        <w:spacing w:line="247" w:lineRule="auto"/>
        <w:ind w:right="110"/>
        <w:jc w:val="both"/>
        <w:rPr>
          <w:ins w:id="0" w:author="Shamla Tsargand" w:date="2022-11-23T14:23:00Z"/>
          <w:rFonts w:asciiTheme="minorHAnsi" w:hAnsiTheme="minorHAnsi" w:cstheme="minorHAnsi"/>
          <w:sz w:val="22"/>
          <w:szCs w:val="22"/>
        </w:rPr>
      </w:pPr>
      <w:r w:rsidRPr="00D21E15">
        <w:rPr>
          <w:rFonts w:asciiTheme="minorHAnsi" w:hAnsiTheme="minorHAnsi" w:cstheme="minorHAnsi"/>
          <w:sz w:val="22"/>
          <w:szCs w:val="22"/>
        </w:rPr>
        <w:t>Due to the volatile context under which this program has been implemented, a</w:t>
      </w:r>
      <w:r w:rsidR="003E2DFF" w:rsidRPr="00D21E15">
        <w:rPr>
          <w:rFonts w:asciiTheme="minorHAnsi" w:hAnsiTheme="minorHAnsi" w:cstheme="minorHAnsi"/>
          <w:sz w:val="22"/>
          <w:szCs w:val="22"/>
        </w:rPr>
        <w:t xml:space="preserve"> full Context Analysis report will be made available for the selected candidate</w:t>
      </w:r>
      <w:r w:rsidRPr="00D21E15">
        <w:rPr>
          <w:rFonts w:asciiTheme="minorHAnsi" w:hAnsiTheme="minorHAnsi" w:cstheme="minorHAnsi"/>
          <w:sz w:val="22"/>
          <w:szCs w:val="22"/>
        </w:rPr>
        <w:t xml:space="preserve">, not </w:t>
      </w:r>
      <w:r w:rsidR="00F15007">
        <w:rPr>
          <w:rFonts w:asciiTheme="minorHAnsi" w:hAnsiTheme="minorHAnsi" w:cstheme="minorHAnsi"/>
          <w:sz w:val="22"/>
          <w:szCs w:val="22"/>
        </w:rPr>
        <w:t>during the tendering process</w:t>
      </w:r>
      <w:r w:rsidR="003E2DFF" w:rsidRPr="00D21E15">
        <w:rPr>
          <w:rFonts w:asciiTheme="minorHAnsi" w:hAnsiTheme="minorHAnsi" w:cstheme="minorHAnsi"/>
          <w:sz w:val="22"/>
          <w:szCs w:val="22"/>
        </w:rPr>
        <w:t>.</w:t>
      </w:r>
      <w:r w:rsidR="001B4BEE" w:rsidRPr="00D21E15">
        <w:rPr>
          <w:rFonts w:asciiTheme="minorHAnsi" w:hAnsiTheme="minorHAnsi" w:cstheme="minorHAnsi"/>
          <w:sz w:val="22"/>
          <w:szCs w:val="22"/>
        </w:rPr>
        <w:t xml:space="preserve"> </w:t>
      </w:r>
    </w:p>
    <w:p w14:paraId="270138CE" w14:textId="77777777" w:rsidR="003E2DFF" w:rsidRPr="00D21E15" w:rsidRDefault="003E2DFF" w:rsidP="00A41F3E">
      <w:pPr>
        <w:pStyle w:val="Plattetekst"/>
        <w:spacing w:line="247" w:lineRule="auto"/>
        <w:ind w:right="110"/>
        <w:jc w:val="both"/>
        <w:rPr>
          <w:rFonts w:asciiTheme="minorHAnsi" w:hAnsiTheme="minorHAnsi" w:cstheme="minorHAnsi"/>
          <w:sz w:val="22"/>
          <w:szCs w:val="22"/>
        </w:rPr>
      </w:pPr>
    </w:p>
    <w:p w14:paraId="461505CA" w14:textId="7B6A6D2A" w:rsidR="00A41F3E" w:rsidRPr="00D21E15" w:rsidRDefault="00BB3993" w:rsidP="00A41F3E">
      <w:pPr>
        <w:pStyle w:val="Plattetekst"/>
        <w:spacing w:line="247" w:lineRule="auto"/>
        <w:ind w:right="110"/>
        <w:jc w:val="both"/>
        <w:rPr>
          <w:rFonts w:asciiTheme="minorHAnsi" w:hAnsiTheme="minorHAnsi" w:cstheme="minorHAnsi"/>
          <w:b/>
          <w:color w:val="4472C4" w:themeColor="accent1"/>
          <w:sz w:val="22"/>
          <w:szCs w:val="22"/>
        </w:rPr>
      </w:pPr>
      <w:r w:rsidRPr="00D21E15">
        <w:rPr>
          <w:rFonts w:asciiTheme="minorHAnsi" w:hAnsiTheme="minorHAnsi" w:cstheme="minorHAnsi"/>
          <w:b/>
          <w:color w:val="4472C4" w:themeColor="accent1"/>
          <w:sz w:val="22"/>
          <w:szCs w:val="22"/>
        </w:rPr>
        <w:t>Project g</w:t>
      </w:r>
      <w:r w:rsidR="00A41F3E" w:rsidRPr="00D21E15">
        <w:rPr>
          <w:rFonts w:asciiTheme="minorHAnsi" w:hAnsiTheme="minorHAnsi" w:cstheme="minorHAnsi"/>
          <w:b/>
          <w:color w:val="4472C4" w:themeColor="accent1"/>
          <w:sz w:val="22"/>
          <w:szCs w:val="22"/>
        </w:rPr>
        <w:t xml:space="preserve">oal </w:t>
      </w:r>
    </w:p>
    <w:p w14:paraId="75F250E1" w14:textId="256F1DC2" w:rsidR="00A41F3E" w:rsidRPr="00D21E15" w:rsidRDefault="00A41F3E" w:rsidP="00A41F3E">
      <w:pPr>
        <w:pStyle w:val="Plattetekst"/>
        <w:spacing w:line="247" w:lineRule="auto"/>
        <w:ind w:right="110"/>
        <w:jc w:val="both"/>
        <w:rPr>
          <w:rFonts w:asciiTheme="minorHAnsi" w:hAnsiTheme="minorHAnsi" w:cstheme="minorHAnsi"/>
        </w:rPr>
      </w:pPr>
      <w:r w:rsidRPr="00D21E15">
        <w:rPr>
          <w:rFonts w:asciiTheme="minorHAnsi" w:hAnsiTheme="minorHAnsi" w:cstheme="minorHAnsi"/>
          <w:sz w:val="22"/>
          <w:szCs w:val="22"/>
        </w:rPr>
        <w:t>Sustainable LGBTI organizations and activists of Central Asia</w:t>
      </w:r>
      <w:r w:rsidR="00AB0DB5" w:rsidRPr="00D21E15">
        <w:rPr>
          <w:rFonts w:asciiTheme="minorHAnsi" w:hAnsiTheme="minorHAnsi" w:cstheme="minorHAnsi"/>
          <w:sz w:val="22"/>
          <w:szCs w:val="22"/>
        </w:rPr>
        <w:t xml:space="preserve">, together </w:t>
      </w:r>
      <w:r w:rsidRPr="00D21E15">
        <w:rPr>
          <w:rFonts w:asciiTheme="minorHAnsi" w:hAnsiTheme="minorHAnsi" w:cstheme="minorHAnsi"/>
          <w:sz w:val="22"/>
          <w:szCs w:val="22"/>
        </w:rPr>
        <w:t>with allies</w:t>
      </w:r>
      <w:r w:rsidR="00AB0DB5" w:rsidRPr="00D21E15">
        <w:rPr>
          <w:rFonts w:asciiTheme="minorHAnsi" w:hAnsiTheme="minorHAnsi" w:cstheme="minorHAnsi"/>
          <w:sz w:val="22"/>
          <w:szCs w:val="22"/>
        </w:rPr>
        <w:t>,</w:t>
      </w:r>
      <w:r w:rsidRPr="00D21E15">
        <w:rPr>
          <w:rFonts w:asciiTheme="minorHAnsi" w:hAnsiTheme="minorHAnsi" w:cstheme="minorHAnsi"/>
          <w:sz w:val="22"/>
          <w:szCs w:val="22"/>
        </w:rPr>
        <w:t xml:space="preserve"> cooperate</w:t>
      </w:r>
      <w:r w:rsidR="00AB0DB5" w:rsidRPr="00D21E15">
        <w:rPr>
          <w:rFonts w:asciiTheme="minorHAnsi" w:hAnsiTheme="minorHAnsi" w:cstheme="minorHAnsi"/>
          <w:sz w:val="22"/>
          <w:szCs w:val="22"/>
        </w:rPr>
        <w:t xml:space="preserve"> effectively</w:t>
      </w:r>
      <w:r w:rsidRPr="00D21E15">
        <w:rPr>
          <w:rFonts w:asciiTheme="minorHAnsi" w:hAnsiTheme="minorHAnsi" w:cstheme="minorHAnsi"/>
          <w:sz w:val="22"/>
          <w:szCs w:val="22"/>
        </w:rPr>
        <w:t xml:space="preserve"> in improving the health and rights situation of LGBTI people in Central Asia on basis of mutual trust and respect.</w:t>
      </w:r>
    </w:p>
    <w:p w14:paraId="2DDDEAAA" w14:textId="17F103B1" w:rsidR="001B4BEE" w:rsidRPr="00D21E15" w:rsidRDefault="00A41F3E" w:rsidP="00A41F3E">
      <w:pPr>
        <w:keepNext/>
        <w:tabs>
          <w:tab w:val="left" w:pos="567"/>
          <w:tab w:val="left" w:pos="851"/>
          <w:tab w:val="left" w:pos="1134"/>
          <w:tab w:val="left" w:pos="2268"/>
          <w:tab w:val="left" w:pos="3402"/>
          <w:tab w:val="left" w:pos="4536"/>
          <w:tab w:val="left" w:pos="5670"/>
          <w:tab w:val="left" w:pos="6804"/>
          <w:tab w:val="right" w:pos="7938"/>
        </w:tabs>
        <w:spacing w:before="500" w:after="200" w:line="240" w:lineRule="auto"/>
        <w:outlineLvl w:val="2"/>
        <w:rPr>
          <w:rFonts w:eastAsia="Times New Roman" w:cs="Arial"/>
          <w:b/>
          <w:color w:val="4472C4" w:themeColor="accent1"/>
          <w:sz w:val="24"/>
          <w:szCs w:val="24"/>
          <w:lang w:val="en-US"/>
        </w:rPr>
      </w:pPr>
      <w:bookmarkStart w:id="1" w:name="_Toc97281949"/>
      <w:r w:rsidRPr="00D21E15">
        <w:rPr>
          <w:rFonts w:eastAsia="Times New Roman" w:cs="Arial"/>
          <w:b/>
          <w:color w:val="4472C4" w:themeColor="accent1"/>
          <w:sz w:val="24"/>
          <w:szCs w:val="24"/>
          <w:lang w:val="en-US"/>
        </w:rPr>
        <w:lastRenderedPageBreak/>
        <w:t>Project objectives and activities</w:t>
      </w:r>
      <w:bookmarkEnd w:id="1"/>
    </w:p>
    <w:p w14:paraId="2724B684" w14:textId="2B0DFEF2" w:rsidR="001B4BEE" w:rsidRPr="00D21E15" w:rsidRDefault="001B4BEE" w:rsidP="00A41F3E">
      <w:pPr>
        <w:spacing w:line="247" w:lineRule="auto"/>
        <w:ind w:right="122"/>
        <w:jc w:val="both"/>
        <w:rPr>
          <w:rFonts w:cstheme="minorHAnsi"/>
          <w:iCs/>
          <w:lang w:val="en-US"/>
        </w:rPr>
      </w:pPr>
      <w:r w:rsidRPr="00D21E15">
        <w:rPr>
          <w:rFonts w:cstheme="minorHAnsi"/>
          <w:iCs/>
          <w:lang w:val="en-US"/>
        </w:rPr>
        <w:t xml:space="preserve">There are two main objectives within the project, both contributing to the overall project goal. The first objective is on strengthening the organizations and improve their capabilities, whereas the second objectives is geared towards unifying the overall LGBTI movements in Central Asia.  </w:t>
      </w:r>
    </w:p>
    <w:p w14:paraId="54E2B877" w14:textId="4B195D7F" w:rsidR="00A41F3E" w:rsidRPr="00D21E15" w:rsidRDefault="00A41F3E" w:rsidP="00A41F3E">
      <w:pPr>
        <w:spacing w:line="247" w:lineRule="auto"/>
        <w:ind w:right="122"/>
        <w:jc w:val="both"/>
        <w:rPr>
          <w:rFonts w:cstheme="minorHAnsi"/>
          <w:i/>
          <w:lang w:val="en-US"/>
        </w:rPr>
      </w:pPr>
      <w:r w:rsidRPr="00D21E15">
        <w:rPr>
          <w:rFonts w:cstheme="minorHAnsi"/>
          <w:b/>
          <w:i/>
          <w:lang w:val="en-US"/>
        </w:rPr>
        <w:t xml:space="preserve">Objective 1: </w:t>
      </w:r>
      <w:r w:rsidR="00A836C8" w:rsidRPr="00D21E15">
        <w:rPr>
          <w:rFonts w:cstheme="minorHAnsi"/>
          <w:i/>
          <w:lang w:val="en-US"/>
        </w:rPr>
        <w:t>Central Asian LGBTI organizations and activists with a focus on LBQ women, trans people, and religion are equipped with re</w:t>
      </w:r>
      <w:r w:rsidR="001B4BEE" w:rsidRPr="00D21E15">
        <w:rPr>
          <w:rFonts w:cstheme="minorHAnsi"/>
          <w:i/>
          <w:lang w:val="en-US"/>
        </w:rPr>
        <w:t>s</w:t>
      </w:r>
      <w:r w:rsidR="00A836C8" w:rsidRPr="00D21E15">
        <w:rPr>
          <w:rFonts w:cstheme="minorHAnsi"/>
          <w:i/>
          <w:lang w:val="en-US"/>
        </w:rPr>
        <w:t>our</w:t>
      </w:r>
      <w:r w:rsidR="001B4BEE" w:rsidRPr="00D21E15">
        <w:rPr>
          <w:rFonts w:cstheme="minorHAnsi"/>
          <w:i/>
          <w:lang w:val="en-US"/>
        </w:rPr>
        <w:t>c</w:t>
      </w:r>
      <w:r w:rsidR="00A836C8" w:rsidRPr="00D21E15">
        <w:rPr>
          <w:rFonts w:cstheme="minorHAnsi"/>
          <w:i/>
          <w:lang w:val="en-US"/>
        </w:rPr>
        <w:t>es and tools to improv</w:t>
      </w:r>
      <w:r w:rsidR="001B4BEE" w:rsidRPr="00D21E15">
        <w:rPr>
          <w:rFonts w:cstheme="minorHAnsi"/>
          <w:i/>
          <w:lang w:val="en-US"/>
        </w:rPr>
        <w:t>e</w:t>
      </w:r>
      <w:r w:rsidR="00A836C8" w:rsidRPr="00D21E15">
        <w:rPr>
          <w:rFonts w:cstheme="minorHAnsi"/>
          <w:i/>
          <w:lang w:val="en-US"/>
        </w:rPr>
        <w:t xml:space="preserve"> the health and rights situation of LGBTI people in Central Asia.</w:t>
      </w:r>
    </w:p>
    <w:p w14:paraId="77AA97F7" w14:textId="0664EC7E" w:rsidR="00E05712" w:rsidRPr="00D21E15" w:rsidRDefault="001B4BEE" w:rsidP="00A41F3E">
      <w:pPr>
        <w:spacing w:line="247" w:lineRule="auto"/>
        <w:ind w:right="122"/>
        <w:jc w:val="both"/>
        <w:rPr>
          <w:rFonts w:cstheme="minorHAnsi"/>
          <w:iCs/>
          <w:lang w:val="en-US"/>
        </w:rPr>
      </w:pPr>
      <w:r w:rsidRPr="00D21E15">
        <w:rPr>
          <w:rFonts w:cstheme="minorHAnsi"/>
          <w:iCs/>
          <w:lang w:val="en-US"/>
        </w:rPr>
        <w:t xml:space="preserve">It is important to note that the project is managed in a participatory manner, meaning that partners and activists are effectively able to identify their own areas for improvement. Activities under this objective are aimed at building capacity of both activists and organizations. </w:t>
      </w:r>
      <w:r w:rsidR="00E05712" w:rsidRPr="00D21E15">
        <w:rPr>
          <w:rFonts w:cstheme="minorHAnsi"/>
          <w:iCs/>
          <w:lang w:val="en-US"/>
        </w:rPr>
        <w:t>Activities</w:t>
      </w:r>
      <w:r w:rsidR="00A836C8" w:rsidRPr="00D21E15">
        <w:rPr>
          <w:rFonts w:cstheme="minorHAnsi"/>
          <w:iCs/>
          <w:lang w:val="en-US"/>
        </w:rPr>
        <w:t xml:space="preserve"> are</w:t>
      </w:r>
      <w:r w:rsidRPr="00D21E15">
        <w:rPr>
          <w:rFonts w:cstheme="minorHAnsi"/>
          <w:iCs/>
          <w:lang w:val="en-US"/>
        </w:rPr>
        <w:t>, amongst others</w:t>
      </w:r>
      <w:r w:rsidR="00A836C8" w:rsidRPr="00D21E15">
        <w:rPr>
          <w:rFonts w:cstheme="minorHAnsi"/>
          <w:iCs/>
          <w:lang w:val="en-US"/>
        </w:rPr>
        <w:t xml:space="preserve">: </w:t>
      </w:r>
    </w:p>
    <w:p w14:paraId="18CB84E7" w14:textId="0221C3E1" w:rsidR="00A41F3E" w:rsidRPr="00D21E15" w:rsidRDefault="00A41F3E" w:rsidP="00A41F3E">
      <w:pPr>
        <w:pStyle w:val="Lijstalinea"/>
        <w:widowControl w:val="0"/>
        <w:numPr>
          <w:ilvl w:val="1"/>
          <w:numId w:val="9"/>
        </w:numPr>
        <w:tabs>
          <w:tab w:val="left" w:pos="492"/>
        </w:tabs>
        <w:autoSpaceDE w:val="0"/>
        <w:autoSpaceDN w:val="0"/>
        <w:spacing w:after="0" w:line="247" w:lineRule="auto"/>
        <w:ind w:right="110"/>
        <w:contextualSpacing w:val="0"/>
        <w:jc w:val="both"/>
        <w:rPr>
          <w:rFonts w:cstheme="minorHAnsi"/>
          <w:lang w:val="en-US"/>
        </w:rPr>
      </w:pPr>
      <w:r w:rsidRPr="00D21E15">
        <w:rPr>
          <w:rFonts w:cstheme="minorHAnsi"/>
          <w:b/>
          <w:lang w:val="en-US"/>
        </w:rPr>
        <w:t xml:space="preserve">Re-granting program </w:t>
      </w:r>
      <w:r w:rsidRPr="00D21E15">
        <w:rPr>
          <w:rFonts w:cstheme="minorHAnsi"/>
          <w:lang w:val="en-US"/>
        </w:rPr>
        <w:t>to support existing partners</w:t>
      </w:r>
      <w:r w:rsidRPr="00D21E15">
        <w:rPr>
          <w:rFonts w:cstheme="minorHAnsi"/>
          <w:b/>
          <w:lang w:val="en-US"/>
        </w:rPr>
        <w:t xml:space="preserve"> </w:t>
      </w:r>
      <w:r w:rsidRPr="00D21E15">
        <w:rPr>
          <w:rFonts w:cstheme="minorHAnsi"/>
          <w:lang w:val="en-US"/>
        </w:rPr>
        <w:t>with specific focus on LBQ women, trans* and religion during the project period.</w:t>
      </w:r>
    </w:p>
    <w:p w14:paraId="11B56E10" w14:textId="32FF17EE" w:rsidR="00A836C8" w:rsidRPr="00D21E15" w:rsidRDefault="001B4BEE" w:rsidP="00A836C8">
      <w:pPr>
        <w:pStyle w:val="Lijstalinea"/>
        <w:widowControl w:val="0"/>
        <w:numPr>
          <w:ilvl w:val="1"/>
          <w:numId w:val="9"/>
        </w:numPr>
        <w:tabs>
          <w:tab w:val="left" w:pos="477"/>
        </w:tabs>
        <w:autoSpaceDE w:val="0"/>
        <w:autoSpaceDN w:val="0"/>
        <w:spacing w:before="3" w:after="0" w:line="247" w:lineRule="auto"/>
        <w:ind w:right="114"/>
        <w:contextualSpacing w:val="0"/>
        <w:jc w:val="both"/>
        <w:rPr>
          <w:rFonts w:cstheme="minorHAnsi"/>
          <w:lang w:val="en-US"/>
        </w:rPr>
      </w:pPr>
      <w:r w:rsidRPr="00D21E15">
        <w:rPr>
          <w:rFonts w:cstheme="minorHAnsi"/>
          <w:b/>
          <w:lang w:val="en-US"/>
        </w:rPr>
        <w:t>F</w:t>
      </w:r>
      <w:r w:rsidR="00A41F3E" w:rsidRPr="00D21E15">
        <w:rPr>
          <w:rFonts w:cstheme="minorHAnsi"/>
          <w:b/>
          <w:lang w:val="en-US"/>
        </w:rPr>
        <w:t xml:space="preserve">und </w:t>
      </w:r>
      <w:r w:rsidRPr="00D21E15">
        <w:rPr>
          <w:rFonts w:cstheme="minorHAnsi"/>
          <w:b/>
          <w:lang w:val="en-US"/>
        </w:rPr>
        <w:t xml:space="preserve">to increase capabilities of </w:t>
      </w:r>
      <w:r w:rsidR="00A41F3E" w:rsidRPr="00D21E15">
        <w:rPr>
          <w:rFonts w:cstheme="minorHAnsi"/>
          <w:b/>
          <w:lang w:val="en-US"/>
        </w:rPr>
        <w:t xml:space="preserve">LGBTI activists </w:t>
      </w:r>
      <w:r w:rsidR="00A41F3E" w:rsidRPr="00D21E15">
        <w:rPr>
          <w:rFonts w:cstheme="minorHAnsi"/>
          <w:lang w:val="en-US"/>
        </w:rPr>
        <w:t>in Central Asia</w:t>
      </w:r>
      <w:r w:rsidRPr="00D21E15">
        <w:rPr>
          <w:rFonts w:cstheme="minorHAnsi"/>
          <w:lang w:val="en-US"/>
        </w:rPr>
        <w:t xml:space="preserve">, used for </w:t>
      </w:r>
      <w:r w:rsidR="00A41F3E" w:rsidRPr="00D21E15">
        <w:rPr>
          <w:rFonts w:cstheme="minorHAnsi"/>
          <w:lang w:val="en-US"/>
        </w:rPr>
        <w:t xml:space="preserve">participation in relevant training programs, international lobby and advocacy opportunities, </w:t>
      </w:r>
      <w:r w:rsidR="009E16BA" w:rsidRPr="00D21E15">
        <w:rPr>
          <w:rFonts w:cstheme="minorHAnsi"/>
          <w:lang w:val="en-US"/>
        </w:rPr>
        <w:t>conferences,</w:t>
      </w:r>
      <w:r w:rsidR="00A41F3E" w:rsidRPr="00D21E15">
        <w:rPr>
          <w:rFonts w:cstheme="minorHAnsi"/>
          <w:lang w:val="en-US"/>
        </w:rPr>
        <w:t xml:space="preserve"> and seminars regionally and across the globe, </w:t>
      </w:r>
      <w:r w:rsidR="00A41F3E" w:rsidRPr="00D21E15">
        <w:rPr>
          <w:rFonts w:cstheme="minorHAnsi"/>
          <w:spacing w:val="-3"/>
          <w:lang w:val="en-US"/>
        </w:rPr>
        <w:t>that</w:t>
      </w:r>
      <w:r w:rsidR="00A41F3E" w:rsidRPr="00D21E15">
        <w:rPr>
          <w:rFonts w:cstheme="minorHAnsi"/>
          <w:spacing w:val="54"/>
          <w:lang w:val="en-US"/>
        </w:rPr>
        <w:t xml:space="preserve"> </w:t>
      </w:r>
      <w:r w:rsidR="00A41F3E" w:rsidRPr="00D21E15">
        <w:rPr>
          <w:rFonts w:cstheme="minorHAnsi"/>
          <w:lang w:val="en-US"/>
        </w:rPr>
        <w:t>can enhance their current work related to project vision and Theory of</w:t>
      </w:r>
      <w:r w:rsidR="00A41F3E" w:rsidRPr="00D21E15">
        <w:rPr>
          <w:rFonts w:cstheme="minorHAnsi"/>
          <w:spacing w:val="1"/>
          <w:lang w:val="en-US"/>
        </w:rPr>
        <w:t xml:space="preserve"> </w:t>
      </w:r>
      <w:r w:rsidR="00A41F3E" w:rsidRPr="00D21E15">
        <w:rPr>
          <w:rFonts w:cstheme="minorHAnsi"/>
          <w:lang w:val="en-US"/>
        </w:rPr>
        <w:t>Change.</w:t>
      </w:r>
    </w:p>
    <w:p w14:paraId="11619AF2" w14:textId="4FFC4049" w:rsidR="00A41F3E" w:rsidRPr="00D21E15" w:rsidRDefault="00A836C8" w:rsidP="00A836C8">
      <w:pPr>
        <w:pStyle w:val="Lijstalinea"/>
        <w:widowControl w:val="0"/>
        <w:numPr>
          <w:ilvl w:val="1"/>
          <w:numId w:val="9"/>
        </w:numPr>
        <w:tabs>
          <w:tab w:val="left" w:pos="477"/>
        </w:tabs>
        <w:autoSpaceDE w:val="0"/>
        <w:autoSpaceDN w:val="0"/>
        <w:spacing w:before="3" w:after="0" w:line="247" w:lineRule="auto"/>
        <w:ind w:right="114"/>
        <w:contextualSpacing w:val="0"/>
        <w:jc w:val="both"/>
        <w:rPr>
          <w:rFonts w:cstheme="minorHAnsi"/>
          <w:bCs/>
          <w:lang w:val="en-US"/>
        </w:rPr>
      </w:pPr>
      <w:r w:rsidRPr="00D21E15">
        <w:rPr>
          <w:rFonts w:cstheme="minorHAnsi"/>
          <w:b/>
          <w:lang w:val="en-US"/>
        </w:rPr>
        <w:t xml:space="preserve">Capacity Building Activities </w:t>
      </w:r>
      <w:r w:rsidRPr="00D21E15">
        <w:rPr>
          <w:rFonts w:cstheme="minorHAnsi"/>
          <w:bCs/>
          <w:lang w:val="en-US"/>
        </w:rPr>
        <w:t>geared towards building networks and gaining knowledge and skills to improve the health and rights situation of LGBTI people in Central Asia organized by the project coordinator in response to a request from organizations and initiative groups in the region based on their current needs.</w:t>
      </w:r>
    </w:p>
    <w:p w14:paraId="1B3B00FF" w14:textId="77777777" w:rsidR="00A836C8" w:rsidRPr="00D21E15" w:rsidRDefault="00A836C8" w:rsidP="00A836C8">
      <w:pPr>
        <w:pStyle w:val="Lijstalinea"/>
        <w:widowControl w:val="0"/>
        <w:tabs>
          <w:tab w:val="left" w:pos="477"/>
        </w:tabs>
        <w:autoSpaceDE w:val="0"/>
        <w:autoSpaceDN w:val="0"/>
        <w:spacing w:before="3" w:after="0" w:line="247" w:lineRule="auto"/>
        <w:ind w:left="101" w:right="114"/>
        <w:contextualSpacing w:val="0"/>
        <w:jc w:val="both"/>
        <w:rPr>
          <w:rFonts w:cstheme="minorHAnsi"/>
          <w:bCs/>
          <w:lang w:val="en-US"/>
        </w:rPr>
      </w:pPr>
    </w:p>
    <w:p w14:paraId="6881EAA9" w14:textId="13DD902F" w:rsidR="00A41F3E" w:rsidRPr="00D21E15" w:rsidRDefault="00A41F3E" w:rsidP="00A41F3E">
      <w:pPr>
        <w:spacing w:line="247" w:lineRule="auto"/>
        <w:ind w:right="119"/>
        <w:jc w:val="both"/>
        <w:rPr>
          <w:rFonts w:cstheme="minorHAnsi"/>
          <w:i/>
          <w:lang w:val="en-US"/>
        </w:rPr>
      </w:pPr>
      <w:r w:rsidRPr="00D21E15">
        <w:rPr>
          <w:rFonts w:cstheme="minorHAnsi"/>
          <w:b/>
          <w:i/>
          <w:lang w:val="en-US"/>
        </w:rPr>
        <w:t xml:space="preserve">Objective 2: </w:t>
      </w:r>
      <w:r w:rsidRPr="00D21E15">
        <w:rPr>
          <w:rFonts w:cstheme="minorHAnsi"/>
          <w:i/>
          <w:lang w:val="en-US"/>
        </w:rPr>
        <w:t xml:space="preserve">Established Central Asian platforms for LGBTI activists and allies in rights and healthcare for sharing knowledge, </w:t>
      </w:r>
      <w:r w:rsidR="00724868" w:rsidRPr="00D21E15">
        <w:rPr>
          <w:rFonts w:cstheme="minorHAnsi"/>
          <w:i/>
          <w:lang w:val="en-US"/>
        </w:rPr>
        <w:t>experience,</w:t>
      </w:r>
      <w:r w:rsidRPr="00D21E15">
        <w:rPr>
          <w:rFonts w:cstheme="minorHAnsi"/>
          <w:i/>
          <w:lang w:val="en-US"/>
        </w:rPr>
        <w:t xml:space="preserve"> and resources</w:t>
      </w:r>
    </w:p>
    <w:p w14:paraId="5D83C0B6" w14:textId="0251E5D2" w:rsidR="00461B9A" w:rsidRPr="00D21E15" w:rsidRDefault="00710A48" w:rsidP="00D748B8">
      <w:pPr>
        <w:spacing w:line="247" w:lineRule="auto"/>
        <w:ind w:right="119"/>
        <w:jc w:val="both"/>
        <w:rPr>
          <w:rFonts w:eastAsia="Calibri" w:cstheme="minorHAnsi"/>
          <w:color w:val="000000"/>
          <w:lang w:val="en-US"/>
        </w:rPr>
      </w:pPr>
      <w:r w:rsidRPr="00D21E15">
        <w:rPr>
          <w:rFonts w:eastAsia="Calibri" w:cstheme="minorHAnsi"/>
          <w:color w:val="000000"/>
          <w:lang w:val="en-US"/>
        </w:rPr>
        <w:t>The second objective brings together the separate organizations and activists and aims to unify them to work alongside each other, rather than competing</w:t>
      </w:r>
      <w:r w:rsidR="009E16BA" w:rsidRPr="00D21E15">
        <w:rPr>
          <w:rFonts w:eastAsia="Calibri" w:cstheme="minorHAnsi"/>
          <w:color w:val="000000"/>
          <w:lang w:val="en-US"/>
        </w:rPr>
        <w:t xml:space="preserve"> Under </w:t>
      </w:r>
      <w:r w:rsidR="00D748B8" w:rsidRPr="00D21E15">
        <w:rPr>
          <w:rFonts w:eastAsia="Calibri" w:cstheme="minorHAnsi"/>
          <w:color w:val="000000"/>
          <w:lang w:val="en-US"/>
        </w:rPr>
        <w:t>this objective COC assisted in creation of the</w:t>
      </w:r>
      <w:r w:rsidR="00D748B8" w:rsidRPr="00D21E15">
        <w:rPr>
          <w:rFonts w:cstheme="minorHAnsi"/>
          <w:i/>
          <w:lang w:val="en-US"/>
        </w:rPr>
        <w:t xml:space="preserve"> </w:t>
      </w:r>
      <w:r w:rsidR="00A41F3E" w:rsidRPr="00D21E15">
        <w:rPr>
          <w:rFonts w:cstheme="minorHAnsi"/>
          <w:b/>
          <w:lang w:val="en-US"/>
        </w:rPr>
        <w:t>Central Asian LGBTI + Allies Platform –</w:t>
      </w:r>
      <w:r w:rsidR="00461B9A" w:rsidRPr="00D21E15">
        <w:rPr>
          <w:rFonts w:cstheme="minorHAnsi"/>
          <w:lang w:val="en-US"/>
        </w:rPr>
        <w:t xml:space="preserve"> </w:t>
      </w:r>
      <w:r w:rsidR="00D748B8" w:rsidRPr="00D21E15">
        <w:rPr>
          <w:rFonts w:cstheme="minorHAnsi"/>
          <w:lang w:val="en-US"/>
        </w:rPr>
        <w:t xml:space="preserve">an </w:t>
      </w:r>
      <w:r w:rsidR="00A41F3E" w:rsidRPr="00D21E15">
        <w:rPr>
          <w:rFonts w:eastAsia="Calibri" w:cstheme="minorHAnsi"/>
          <w:color w:val="000000"/>
          <w:lang w:val="en-US"/>
        </w:rPr>
        <w:t xml:space="preserve">annual 3-day meetings of Central Asian LGBTI </w:t>
      </w:r>
      <w:r w:rsidR="00461B9A" w:rsidRPr="00D21E15">
        <w:rPr>
          <w:rFonts w:eastAsia="Calibri" w:cstheme="minorHAnsi"/>
          <w:color w:val="000000"/>
          <w:lang w:val="en-US"/>
        </w:rPr>
        <w:t>organizations</w:t>
      </w:r>
      <w:r w:rsidR="00A41F3E" w:rsidRPr="00D21E15">
        <w:rPr>
          <w:rFonts w:eastAsia="Calibri" w:cstheme="minorHAnsi"/>
          <w:color w:val="000000"/>
          <w:lang w:val="en-US"/>
        </w:rPr>
        <w:t xml:space="preserve"> and activists as part of the project’s effort to increase understanding and coherence between LGBTI activists and </w:t>
      </w:r>
      <w:r w:rsidR="00461B9A" w:rsidRPr="00D21E15">
        <w:rPr>
          <w:rFonts w:eastAsia="Calibri" w:cstheme="minorHAnsi"/>
          <w:color w:val="000000"/>
          <w:lang w:val="en-US"/>
        </w:rPr>
        <w:t>organizations</w:t>
      </w:r>
      <w:r w:rsidR="00A41F3E" w:rsidRPr="00D21E15">
        <w:rPr>
          <w:rFonts w:eastAsia="Calibri" w:cstheme="minorHAnsi"/>
          <w:color w:val="000000"/>
          <w:lang w:val="en-US"/>
        </w:rPr>
        <w:t xml:space="preserve"> by means of providing a common platform for discussion of jointly identified challenges and provide an opportunity for them to share their best practices.</w:t>
      </w:r>
    </w:p>
    <w:p w14:paraId="6C110F88" w14:textId="2A897F65" w:rsidR="003952BC" w:rsidRPr="00D21E15" w:rsidRDefault="003952BC" w:rsidP="003952BC">
      <w:pPr>
        <w:jc w:val="both"/>
        <w:rPr>
          <w:rFonts w:ascii="Calibri" w:eastAsia="Calibri" w:hAnsi="Calibri" w:cs="Calibri"/>
          <w:lang w:val="en-US"/>
        </w:rPr>
      </w:pPr>
      <w:r w:rsidRPr="00D21E15">
        <w:rPr>
          <w:rFonts w:ascii="Calibri" w:eastAsia="Calibri" w:hAnsi="Calibri" w:cs="Calibri"/>
          <w:lang w:val="en-US"/>
        </w:rPr>
        <w:t>Through</w:t>
      </w:r>
      <w:r w:rsidR="009E16BA" w:rsidRPr="00D21E15">
        <w:rPr>
          <w:rFonts w:ascii="Calibri" w:eastAsia="Calibri" w:hAnsi="Calibri" w:cs="Calibri"/>
          <w:lang w:val="en-US"/>
        </w:rPr>
        <w:t xml:space="preserve">out the implementation of the </w:t>
      </w:r>
      <w:r w:rsidRPr="00D21E15">
        <w:rPr>
          <w:rFonts w:ascii="Calibri" w:eastAsia="Calibri" w:hAnsi="Calibri" w:cs="Calibri"/>
          <w:lang w:val="en-US"/>
        </w:rPr>
        <w:t>program</w:t>
      </w:r>
      <w:r w:rsidR="009E16BA" w:rsidRPr="00D21E15">
        <w:rPr>
          <w:rFonts w:ascii="Calibri" w:eastAsia="Calibri" w:hAnsi="Calibri" w:cs="Calibri"/>
          <w:lang w:val="en-US"/>
        </w:rPr>
        <w:t xml:space="preserve">, the strategy of COC Netherlands has been to support the work of partners </w:t>
      </w:r>
      <w:r w:rsidR="00D21E15" w:rsidRPr="00D21E15">
        <w:rPr>
          <w:rFonts w:ascii="Calibri" w:eastAsia="Calibri" w:hAnsi="Calibri" w:cs="Calibri"/>
          <w:lang w:val="en-US"/>
        </w:rPr>
        <w:t xml:space="preserve">in the following areas: </w:t>
      </w:r>
      <w:r w:rsidRPr="00D21E15">
        <w:rPr>
          <w:rFonts w:ascii="Calibri" w:eastAsia="Calibri" w:hAnsi="Calibri" w:cs="Calibri"/>
          <w:lang w:val="en-US"/>
        </w:rPr>
        <w:t xml:space="preserve"> </w:t>
      </w:r>
    </w:p>
    <w:p w14:paraId="34AD73D3" w14:textId="07EC858B" w:rsidR="00461B9A" w:rsidRPr="00D21E15" w:rsidRDefault="00461B9A" w:rsidP="003952BC">
      <w:pPr>
        <w:numPr>
          <w:ilvl w:val="0"/>
          <w:numId w:val="5"/>
        </w:numPr>
        <w:spacing w:after="0"/>
        <w:ind w:left="284" w:hanging="284"/>
        <w:jc w:val="both"/>
        <w:rPr>
          <w:rFonts w:ascii="Calibri" w:eastAsia="Calibri" w:hAnsi="Calibri" w:cs="Calibri"/>
          <w:b/>
          <w:bCs/>
          <w:i/>
          <w:iCs/>
          <w:color w:val="000000"/>
          <w:lang w:val="en-US"/>
        </w:rPr>
      </w:pPr>
      <w:r w:rsidRPr="00D21E15">
        <w:rPr>
          <w:rFonts w:ascii="Calibri" w:eastAsia="Calibri" w:hAnsi="Calibri" w:cs="Calibri"/>
          <w:b/>
          <w:bCs/>
          <w:i/>
          <w:iCs/>
          <w:color w:val="000000"/>
          <w:lang w:val="en-US"/>
        </w:rPr>
        <w:t>Core funding</w:t>
      </w:r>
      <w:r w:rsidR="00D21E15" w:rsidRPr="00D21E15">
        <w:rPr>
          <w:rFonts w:ascii="Calibri" w:eastAsia="Calibri" w:hAnsi="Calibri" w:cs="Calibri"/>
          <w:b/>
          <w:bCs/>
          <w:i/>
          <w:iCs/>
          <w:color w:val="000000"/>
          <w:lang w:val="en-US"/>
        </w:rPr>
        <w:t xml:space="preserve"> for LGBTI organizations</w:t>
      </w:r>
    </w:p>
    <w:p w14:paraId="5A052585" w14:textId="55F1A08E" w:rsidR="00461B9A" w:rsidRPr="00D21E15" w:rsidRDefault="00461B9A" w:rsidP="003952BC">
      <w:pPr>
        <w:numPr>
          <w:ilvl w:val="0"/>
          <w:numId w:val="5"/>
        </w:numPr>
        <w:spacing w:after="0"/>
        <w:ind w:left="284" w:hanging="284"/>
        <w:jc w:val="both"/>
        <w:rPr>
          <w:rFonts w:ascii="Calibri" w:eastAsia="Calibri" w:hAnsi="Calibri" w:cs="Calibri"/>
          <w:b/>
          <w:bCs/>
          <w:i/>
          <w:iCs/>
          <w:color w:val="000000"/>
          <w:lang w:val="en-US"/>
        </w:rPr>
      </w:pPr>
      <w:r w:rsidRPr="00D21E15">
        <w:rPr>
          <w:rFonts w:ascii="Calibri" w:eastAsia="Calibri" w:hAnsi="Calibri" w:cs="Calibri"/>
          <w:b/>
          <w:bCs/>
          <w:i/>
          <w:iCs/>
          <w:color w:val="000000"/>
          <w:lang w:val="en-US"/>
        </w:rPr>
        <w:t xml:space="preserve">Wellbeing of the activists </w:t>
      </w:r>
    </w:p>
    <w:p w14:paraId="31A939EF" w14:textId="2D2A0377" w:rsidR="00461B9A" w:rsidRPr="00D21E15" w:rsidRDefault="00461B9A" w:rsidP="003952BC">
      <w:pPr>
        <w:numPr>
          <w:ilvl w:val="0"/>
          <w:numId w:val="5"/>
        </w:numPr>
        <w:spacing w:after="0"/>
        <w:ind w:left="284" w:hanging="284"/>
        <w:jc w:val="both"/>
        <w:rPr>
          <w:rFonts w:ascii="Calibri" w:eastAsia="Calibri" w:hAnsi="Calibri" w:cs="Calibri"/>
          <w:b/>
          <w:bCs/>
          <w:i/>
          <w:iCs/>
          <w:color w:val="000000"/>
          <w:lang w:val="en-US"/>
        </w:rPr>
      </w:pPr>
      <w:r w:rsidRPr="00D21E15">
        <w:rPr>
          <w:rFonts w:ascii="Calibri" w:eastAsia="Calibri" w:hAnsi="Calibri" w:cs="Calibri"/>
          <w:b/>
          <w:bCs/>
          <w:i/>
          <w:iCs/>
          <w:color w:val="000000"/>
          <w:lang w:val="en-US"/>
        </w:rPr>
        <w:t>Uniting</w:t>
      </w:r>
      <w:r w:rsidR="001B4BEE" w:rsidRPr="00D21E15">
        <w:rPr>
          <w:rFonts w:ascii="Calibri" w:eastAsia="Calibri" w:hAnsi="Calibri" w:cs="Calibri"/>
          <w:b/>
          <w:bCs/>
          <w:i/>
          <w:iCs/>
          <w:color w:val="000000"/>
          <w:lang w:val="en-US"/>
        </w:rPr>
        <w:t xml:space="preserve"> the</w:t>
      </w:r>
      <w:r w:rsidRPr="00D21E15">
        <w:rPr>
          <w:rFonts w:ascii="Calibri" w:eastAsia="Calibri" w:hAnsi="Calibri" w:cs="Calibri"/>
          <w:b/>
          <w:bCs/>
          <w:i/>
          <w:iCs/>
          <w:color w:val="000000"/>
          <w:lang w:val="en-US"/>
        </w:rPr>
        <w:t xml:space="preserve"> LGBTI movement </w:t>
      </w:r>
      <w:r w:rsidRPr="00D21E15">
        <w:rPr>
          <w:rFonts w:ascii="Calibri" w:eastAsia="Calibri" w:hAnsi="Calibri" w:cs="Calibri"/>
          <w:color w:val="000000"/>
          <w:lang w:val="en-US"/>
        </w:rPr>
        <w:t>(</w:t>
      </w:r>
      <w:r w:rsidR="00D748B8" w:rsidRPr="00D21E15">
        <w:rPr>
          <w:rFonts w:ascii="Calibri" w:eastAsia="Calibri" w:hAnsi="Calibri" w:cs="Calibri"/>
          <w:color w:val="000000"/>
          <w:lang w:val="en-US"/>
        </w:rPr>
        <w:t xml:space="preserve">via annual </w:t>
      </w:r>
      <w:r w:rsidRPr="00D21E15">
        <w:rPr>
          <w:rFonts w:ascii="Calibri" w:eastAsia="Calibri" w:hAnsi="Calibri" w:cs="Calibri"/>
          <w:color w:val="000000"/>
          <w:lang w:val="en-US"/>
        </w:rPr>
        <w:t>Platform, camps, Queer ball</w:t>
      </w:r>
      <w:r w:rsidR="00D748B8" w:rsidRPr="00D21E15">
        <w:rPr>
          <w:rFonts w:ascii="Calibri" w:eastAsia="Calibri" w:hAnsi="Calibri" w:cs="Calibri"/>
          <w:color w:val="000000"/>
          <w:lang w:val="en-US"/>
        </w:rPr>
        <w:t>,</w:t>
      </w:r>
      <w:r w:rsidRPr="00D21E15">
        <w:rPr>
          <w:rFonts w:ascii="Calibri" w:eastAsia="Calibri" w:hAnsi="Calibri" w:cs="Calibri"/>
          <w:color w:val="000000"/>
          <w:lang w:val="en-US"/>
        </w:rPr>
        <w:t xml:space="preserve"> etc.)</w:t>
      </w:r>
    </w:p>
    <w:p w14:paraId="69711F11" w14:textId="6253732F" w:rsidR="00461B9A" w:rsidRPr="00D21E15" w:rsidRDefault="00461B9A" w:rsidP="003952BC">
      <w:pPr>
        <w:numPr>
          <w:ilvl w:val="0"/>
          <w:numId w:val="5"/>
        </w:numPr>
        <w:spacing w:after="0"/>
        <w:ind w:left="284" w:hanging="284"/>
        <w:jc w:val="both"/>
        <w:rPr>
          <w:rFonts w:ascii="Calibri" w:eastAsia="Calibri" w:hAnsi="Calibri" w:cs="Calibri"/>
          <w:b/>
          <w:bCs/>
          <w:i/>
          <w:iCs/>
          <w:color w:val="000000"/>
          <w:lang w:val="en-US"/>
        </w:rPr>
      </w:pPr>
      <w:r w:rsidRPr="00D21E15">
        <w:rPr>
          <w:rFonts w:ascii="Calibri" w:eastAsia="Calibri" w:hAnsi="Calibri" w:cs="Calibri"/>
          <w:b/>
          <w:bCs/>
          <w:i/>
          <w:iCs/>
          <w:color w:val="000000"/>
          <w:lang w:val="en-US"/>
        </w:rPr>
        <w:t xml:space="preserve">Gaining public support for LGBTI people </w:t>
      </w:r>
    </w:p>
    <w:p w14:paraId="658DD3C8" w14:textId="3676C0BF" w:rsidR="003952BC" w:rsidRPr="00D21E15" w:rsidRDefault="003952BC" w:rsidP="003952BC">
      <w:pPr>
        <w:numPr>
          <w:ilvl w:val="0"/>
          <w:numId w:val="5"/>
        </w:numPr>
        <w:spacing w:after="0"/>
        <w:ind w:left="284" w:hanging="284"/>
        <w:jc w:val="both"/>
        <w:rPr>
          <w:rFonts w:ascii="Calibri" w:eastAsia="Calibri" w:hAnsi="Calibri" w:cs="Calibri"/>
          <w:b/>
          <w:bCs/>
          <w:i/>
          <w:iCs/>
          <w:color w:val="000000"/>
          <w:lang w:val="en-US"/>
        </w:rPr>
      </w:pPr>
      <w:r w:rsidRPr="00D21E15">
        <w:rPr>
          <w:rFonts w:ascii="Calibri" w:eastAsia="Calibri" w:hAnsi="Calibri" w:cs="Calibri"/>
          <w:b/>
          <w:bCs/>
          <w:i/>
          <w:iCs/>
          <w:color w:val="000000"/>
          <w:lang w:val="en-US"/>
        </w:rPr>
        <w:t>Work on expansion of services by the community centers</w:t>
      </w:r>
    </w:p>
    <w:p w14:paraId="0858D06C" w14:textId="77777777" w:rsidR="003952BC" w:rsidRPr="00D21E15" w:rsidRDefault="003952BC" w:rsidP="003952BC">
      <w:pPr>
        <w:numPr>
          <w:ilvl w:val="0"/>
          <w:numId w:val="5"/>
        </w:numPr>
        <w:spacing w:after="0"/>
        <w:ind w:left="284" w:hanging="284"/>
        <w:jc w:val="both"/>
        <w:rPr>
          <w:rFonts w:ascii="Calibri" w:eastAsia="Calibri" w:hAnsi="Calibri" w:cs="Calibri"/>
          <w:b/>
          <w:bCs/>
          <w:i/>
          <w:iCs/>
          <w:color w:val="000000"/>
          <w:lang w:val="en-US"/>
        </w:rPr>
      </w:pPr>
      <w:r w:rsidRPr="00D21E15">
        <w:rPr>
          <w:rFonts w:ascii="Calibri" w:eastAsia="Calibri" w:hAnsi="Calibri" w:cs="Calibri"/>
          <w:b/>
          <w:bCs/>
          <w:i/>
          <w:iCs/>
          <w:color w:val="000000"/>
          <w:lang w:val="en-US"/>
        </w:rPr>
        <w:t xml:space="preserve">Educational activities for the community </w:t>
      </w:r>
    </w:p>
    <w:p w14:paraId="4E9349C8" w14:textId="1659B70C" w:rsidR="003952BC" w:rsidRPr="00D21E15" w:rsidRDefault="003952BC" w:rsidP="003952BC">
      <w:pPr>
        <w:numPr>
          <w:ilvl w:val="0"/>
          <w:numId w:val="5"/>
        </w:numPr>
        <w:spacing w:after="0"/>
        <w:ind w:left="284" w:hanging="284"/>
        <w:jc w:val="both"/>
        <w:rPr>
          <w:rFonts w:ascii="Calibri" w:eastAsia="Calibri" w:hAnsi="Calibri" w:cs="Calibri"/>
          <w:color w:val="000000"/>
          <w:lang w:val="en-US"/>
        </w:rPr>
      </w:pPr>
      <w:r w:rsidRPr="00D21E15">
        <w:rPr>
          <w:rFonts w:ascii="Calibri" w:eastAsia="Calibri" w:hAnsi="Calibri" w:cs="Calibri"/>
          <w:b/>
          <w:bCs/>
          <w:i/>
          <w:iCs/>
          <w:color w:val="000000"/>
          <w:lang w:val="en-US"/>
        </w:rPr>
        <w:t>Empowerment of individu</w:t>
      </w:r>
      <w:r w:rsidRPr="00D21E15">
        <w:rPr>
          <w:rFonts w:ascii="Calibri" w:eastAsia="Calibri" w:hAnsi="Calibri" w:cs="Calibri"/>
          <w:b/>
          <w:i/>
          <w:color w:val="000000"/>
          <w:lang w:val="en-US"/>
        </w:rPr>
        <w:t xml:space="preserve">al activists and </w:t>
      </w:r>
      <w:r w:rsidR="00461B9A" w:rsidRPr="00D21E15">
        <w:rPr>
          <w:rFonts w:ascii="Calibri" w:eastAsia="Calibri" w:hAnsi="Calibri" w:cs="Calibri"/>
          <w:b/>
          <w:i/>
          <w:color w:val="000000"/>
          <w:lang w:val="en-US"/>
        </w:rPr>
        <w:t>organizations</w:t>
      </w:r>
      <w:r w:rsidRPr="00D21E15">
        <w:rPr>
          <w:rFonts w:ascii="Calibri" w:eastAsia="Calibri" w:hAnsi="Calibri" w:cs="Calibri"/>
          <w:color w:val="000000"/>
          <w:lang w:val="en-US"/>
        </w:rPr>
        <w:t xml:space="preserve"> (</w:t>
      </w:r>
      <w:r w:rsidR="00D748B8" w:rsidRPr="00D21E15">
        <w:rPr>
          <w:rFonts w:ascii="Calibri" w:eastAsia="Calibri" w:hAnsi="Calibri" w:cs="Calibri"/>
          <w:color w:val="000000"/>
          <w:lang w:val="en-US"/>
        </w:rPr>
        <w:t>e.g.,</w:t>
      </w:r>
      <w:r w:rsidRPr="00D21E15">
        <w:rPr>
          <w:rFonts w:ascii="Calibri" w:eastAsia="Calibri" w:hAnsi="Calibri" w:cs="Calibri"/>
          <w:color w:val="000000"/>
          <w:lang w:val="en-US"/>
        </w:rPr>
        <w:t xml:space="preserve"> participation in major local and international LGBTI events) </w:t>
      </w:r>
    </w:p>
    <w:p w14:paraId="14CEA08B" w14:textId="77777777" w:rsidR="00461B9A" w:rsidRPr="00D21E15" w:rsidRDefault="00461B9A" w:rsidP="00461B9A">
      <w:pPr>
        <w:spacing w:after="0"/>
        <w:ind w:left="284"/>
        <w:jc w:val="both"/>
        <w:rPr>
          <w:rFonts w:ascii="Calibri" w:eastAsia="Calibri" w:hAnsi="Calibri" w:cs="Calibri"/>
          <w:color w:val="000000"/>
          <w:lang w:val="en-US"/>
        </w:rPr>
      </w:pPr>
    </w:p>
    <w:p w14:paraId="43DDFB9E" w14:textId="729C0421" w:rsidR="003952BC" w:rsidRPr="00D21E15" w:rsidRDefault="003952BC" w:rsidP="003952BC">
      <w:pPr>
        <w:keepNext/>
        <w:tabs>
          <w:tab w:val="left" w:pos="567"/>
          <w:tab w:val="left" w:pos="851"/>
          <w:tab w:val="left" w:pos="1134"/>
          <w:tab w:val="left" w:pos="2268"/>
          <w:tab w:val="left" w:pos="3402"/>
          <w:tab w:val="left" w:pos="4536"/>
          <w:tab w:val="left" w:pos="5670"/>
          <w:tab w:val="left" w:pos="6804"/>
          <w:tab w:val="right" w:pos="7938"/>
        </w:tabs>
        <w:spacing w:after="200" w:line="240" w:lineRule="auto"/>
        <w:outlineLvl w:val="2"/>
        <w:rPr>
          <w:rFonts w:eastAsia="Times New Roman" w:cs="Arial"/>
          <w:b/>
          <w:color w:val="4472C4" w:themeColor="accent1"/>
          <w:sz w:val="24"/>
          <w:szCs w:val="24"/>
          <w:lang w:val="en-US"/>
        </w:rPr>
      </w:pPr>
      <w:r w:rsidRPr="00D21E15">
        <w:rPr>
          <w:rFonts w:eastAsia="Times New Roman" w:cs="Arial"/>
          <w:b/>
          <w:color w:val="4472C4" w:themeColor="accent1"/>
          <w:sz w:val="24"/>
          <w:szCs w:val="24"/>
          <w:lang w:val="en-US"/>
        </w:rPr>
        <w:lastRenderedPageBreak/>
        <w:t xml:space="preserve">Objectives and scope of the program impact </w:t>
      </w:r>
      <w:r w:rsidR="00710A48" w:rsidRPr="00D21E15">
        <w:rPr>
          <w:rFonts w:eastAsia="Times New Roman" w:cs="Arial"/>
          <w:b/>
          <w:color w:val="4472C4" w:themeColor="accent1"/>
          <w:sz w:val="24"/>
          <w:szCs w:val="24"/>
          <w:lang w:val="en-US"/>
        </w:rPr>
        <w:t>end-</w:t>
      </w:r>
      <w:r w:rsidRPr="00D21E15">
        <w:rPr>
          <w:rFonts w:eastAsia="Times New Roman" w:cs="Arial"/>
          <w:b/>
          <w:color w:val="4472C4" w:themeColor="accent1"/>
          <w:sz w:val="24"/>
          <w:szCs w:val="24"/>
          <w:lang w:val="en-US"/>
        </w:rPr>
        <w:t>evaluation</w:t>
      </w:r>
    </w:p>
    <w:p w14:paraId="556B2368" w14:textId="4177713C" w:rsidR="003952BC" w:rsidRPr="00D21E15" w:rsidRDefault="003952BC" w:rsidP="003952BC">
      <w:pPr>
        <w:jc w:val="both"/>
        <w:rPr>
          <w:rFonts w:eastAsia="Times New Roman" w:cs="Arial"/>
          <w:lang w:val="en-US"/>
        </w:rPr>
      </w:pPr>
      <w:r w:rsidRPr="00D21E15">
        <w:rPr>
          <w:rFonts w:eastAsia="Times New Roman" w:cs="Arial"/>
          <w:lang w:val="en-US"/>
        </w:rPr>
        <w:t>The</w:t>
      </w:r>
      <w:r w:rsidR="00710A48" w:rsidRPr="00D21E15">
        <w:rPr>
          <w:rFonts w:eastAsia="Times New Roman" w:cs="Arial"/>
          <w:lang w:val="en-US"/>
        </w:rPr>
        <w:t xml:space="preserve"> purpose of the end-evaluation of the program is to</w:t>
      </w:r>
      <w:r w:rsidR="00710A48" w:rsidRPr="00D21E15">
        <w:rPr>
          <w:lang w:val="en-US"/>
        </w:rPr>
        <w:t xml:space="preserve"> provide COC Netherlands with information about outcomes</w:t>
      </w:r>
      <w:r w:rsidR="00CA08B1">
        <w:rPr>
          <w:lang w:val="en-US"/>
        </w:rPr>
        <w:t xml:space="preserve"> and progress made during the implementation of the program</w:t>
      </w:r>
      <w:r w:rsidR="00710A48" w:rsidRPr="00D21E15">
        <w:rPr>
          <w:lang w:val="en-US"/>
        </w:rPr>
        <w:t xml:space="preserve">. By identifying ways in which the project did (or did not succeed), as well as any lessons learned and best practices, the end-evaluation helps to improve how future projects are designed. The evaluation needs to detail the cumulative results of the project and analyze in what capacity activities have contributed to the achievement of outcomes and objectives. It also needs to identity major challenges, lessons learned and best practices. </w:t>
      </w:r>
      <w:r w:rsidR="00710A48" w:rsidRPr="00D21E15">
        <w:rPr>
          <w:rFonts w:eastAsia="Times New Roman" w:cs="Arial"/>
          <w:lang w:val="en-US"/>
        </w:rPr>
        <w:t xml:space="preserve">The </w:t>
      </w:r>
      <w:r w:rsidRPr="00D21E15">
        <w:rPr>
          <w:rFonts w:eastAsia="Times New Roman" w:cs="Arial"/>
          <w:lang w:val="en-US"/>
        </w:rPr>
        <w:t>impact evaluation should objectively</w:t>
      </w:r>
      <w:r w:rsidRPr="00D21E15">
        <w:rPr>
          <w:lang w:val="en-US"/>
        </w:rPr>
        <w:t>:</w:t>
      </w:r>
    </w:p>
    <w:p w14:paraId="0A3A33E3" w14:textId="10C1D831" w:rsidR="003952BC" w:rsidRPr="00D21E15" w:rsidRDefault="003952BC" w:rsidP="003952BC">
      <w:pPr>
        <w:pStyle w:val="Lijstalinea"/>
        <w:numPr>
          <w:ilvl w:val="0"/>
          <w:numId w:val="4"/>
        </w:numPr>
        <w:jc w:val="both"/>
        <w:rPr>
          <w:lang w:val="en-US"/>
        </w:rPr>
      </w:pPr>
      <w:r w:rsidRPr="00D21E15">
        <w:rPr>
          <w:lang w:val="en-US"/>
        </w:rPr>
        <w:t>Establish to what exten</w:t>
      </w:r>
      <w:r w:rsidR="00710A48" w:rsidRPr="00D21E15">
        <w:rPr>
          <w:lang w:val="en-US"/>
        </w:rPr>
        <w:t>t</w:t>
      </w:r>
      <w:r w:rsidR="00724868">
        <w:rPr>
          <w:lang w:val="en-US"/>
        </w:rPr>
        <w:t>:</w:t>
      </w:r>
    </w:p>
    <w:p w14:paraId="75E53C8A" w14:textId="49AE772A" w:rsidR="003952BC" w:rsidRPr="00D21E15" w:rsidRDefault="003952BC" w:rsidP="003952BC">
      <w:pPr>
        <w:pStyle w:val="Lijstalinea"/>
        <w:numPr>
          <w:ilvl w:val="0"/>
          <w:numId w:val="6"/>
        </w:numPr>
        <w:jc w:val="both"/>
        <w:rPr>
          <w:lang w:val="en-US"/>
        </w:rPr>
      </w:pPr>
      <w:r w:rsidRPr="00D21E15">
        <w:rPr>
          <w:lang w:val="en-US"/>
        </w:rPr>
        <w:t xml:space="preserve">the program has achieved its </w:t>
      </w:r>
      <w:r w:rsidR="00FF1B9C" w:rsidRPr="00D21E15">
        <w:rPr>
          <w:lang w:val="en-US"/>
        </w:rPr>
        <w:t>objectives</w:t>
      </w:r>
      <w:r w:rsidRPr="00D21E15">
        <w:rPr>
          <w:lang w:val="en-US"/>
        </w:rPr>
        <w:t xml:space="preserve"> (</w:t>
      </w:r>
      <w:r w:rsidRPr="00D21E15">
        <w:rPr>
          <w:i/>
          <w:lang w:val="en-US"/>
        </w:rPr>
        <w:t>effectiveness</w:t>
      </w:r>
      <w:r w:rsidRPr="00D21E15">
        <w:rPr>
          <w:lang w:val="en-US"/>
        </w:rPr>
        <w:t xml:space="preserve"> of the program)</w:t>
      </w:r>
    </w:p>
    <w:p w14:paraId="7650795C" w14:textId="3C31BB95" w:rsidR="003952BC" w:rsidRPr="00D21E15" w:rsidRDefault="003952BC" w:rsidP="003952BC">
      <w:pPr>
        <w:pStyle w:val="Lijstalinea"/>
        <w:numPr>
          <w:ilvl w:val="0"/>
          <w:numId w:val="6"/>
        </w:numPr>
        <w:jc w:val="both"/>
        <w:rPr>
          <w:lang w:val="en-US"/>
        </w:rPr>
      </w:pPr>
      <w:r w:rsidRPr="00D21E15">
        <w:rPr>
          <w:lang w:val="en-US"/>
        </w:rPr>
        <w:t>the program’s intervention logic, priorities, goals and criteria were relevant to the LGBTI movement in the program region</w:t>
      </w:r>
      <w:r w:rsidR="00710A48" w:rsidRPr="00D21E15">
        <w:rPr>
          <w:lang w:val="en-US"/>
        </w:rPr>
        <w:t xml:space="preserve"> and how the intervention logic contributed to implementation</w:t>
      </w:r>
      <w:r w:rsidR="00FF1B9C" w:rsidRPr="00D21E15">
        <w:rPr>
          <w:lang w:val="en-US"/>
        </w:rPr>
        <w:t xml:space="preserve"> and achieving its o</w:t>
      </w:r>
      <w:r w:rsidR="00D21E15" w:rsidRPr="00D21E15">
        <w:rPr>
          <w:lang w:val="en-US"/>
        </w:rPr>
        <w:t>b</w:t>
      </w:r>
      <w:r w:rsidR="00FF1B9C" w:rsidRPr="00D21E15">
        <w:rPr>
          <w:lang w:val="en-US"/>
        </w:rPr>
        <w:t>jectives</w:t>
      </w:r>
      <w:r w:rsidR="00710A48" w:rsidRPr="00D21E15">
        <w:rPr>
          <w:lang w:val="en-US"/>
        </w:rPr>
        <w:t xml:space="preserve">. </w:t>
      </w:r>
    </w:p>
    <w:p w14:paraId="084CA8C0" w14:textId="77777777" w:rsidR="003952BC" w:rsidRPr="00D21E15" w:rsidRDefault="003952BC" w:rsidP="003952BC">
      <w:pPr>
        <w:pStyle w:val="Lijstalinea"/>
        <w:numPr>
          <w:ilvl w:val="0"/>
          <w:numId w:val="6"/>
        </w:numPr>
        <w:jc w:val="both"/>
        <w:rPr>
          <w:lang w:val="en-US"/>
        </w:rPr>
      </w:pPr>
      <w:r w:rsidRPr="00D21E15">
        <w:rPr>
          <w:lang w:val="en-US"/>
        </w:rPr>
        <w:t>the mission of the program and its priorities reflected the opportunities, strategies and needs (</w:t>
      </w:r>
      <w:r w:rsidRPr="00D21E15">
        <w:rPr>
          <w:i/>
          <w:lang w:val="en-US"/>
        </w:rPr>
        <w:t>relevance</w:t>
      </w:r>
      <w:r w:rsidRPr="00D21E15">
        <w:rPr>
          <w:lang w:val="en-US"/>
        </w:rPr>
        <w:t>) that existed among the LGBTI groups and individuals in the program region.</w:t>
      </w:r>
    </w:p>
    <w:p w14:paraId="7FF277A2" w14:textId="77777777" w:rsidR="003952BC" w:rsidRPr="00D21E15" w:rsidRDefault="003952BC" w:rsidP="003952BC">
      <w:pPr>
        <w:pStyle w:val="Lijstalinea"/>
        <w:numPr>
          <w:ilvl w:val="0"/>
          <w:numId w:val="4"/>
        </w:numPr>
        <w:jc w:val="both"/>
        <w:rPr>
          <w:lang w:val="en-US"/>
        </w:rPr>
      </w:pPr>
      <w:r w:rsidRPr="00D21E15">
        <w:rPr>
          <w:lang w:val="en-US"/>
        </w:rPr>
        <w:t xml:space="preserve">Document the scope, quality and </w:t>
      </w:r>
      <w:r w:rsidRPr="00D21E15">
        <w:rPr>
          <w:i/>
          <w:iCs/>
          <w:lang w:val="en-US"/>
        </w:rPr>
        <w:t>sustainability</w:t>
      </w:r>
      <w:r w:rsidRPr="00D21E15">
        <w:rPr>
          <w:lang w:val="en-US"/>
        </w:rPr>
        <w:t xml:space="preserve"> of the impact achieved by the applicants on the ground, including to what extent the funding of LGBTI organizations and groups has achieved the outcomes described in the funding proposals (</w:t>
      </w:r>
      <w:r w:rsidRPr="00D21E15">
        <w:rPr>
          <w:i/>
          <w:iCs/>
          <w:lang w:val="en-US"/>
        </w:rPr>
        <w:t>impact</w:t>
      </w:r>
      <w:r w:rsidRPr="00D21E15">
        <w:rPr>
          <w:lang w:val="en-US"/>
        </w:rPr>
        <w:t>); this will be established by assessing the actual effects against the anticipated effects, including added value created by their activities.</w:t>
      </w:r>
    </w:p>
    <w:p w14:paraId="28CF54C6" w14:textId="77777777" w:rsidR="008737B3" w:rsidRPr="00D21E15" w:rsidRDefault="003952BC" w:rsidP="003952BC">
      <w:pPr>
        <w:pStyle w:val="Lijstalinea"/>
        <w:numPr>
          <w:ilvl w:val="0"/>
          <w:numId w:val="4"/>
        </w:numPr>
        <w:jc w:val="both"/>
        <w:rPr>
          <w:lang w:val="en-US"/>
        </w:rPr>
      </w:pPr>
      <w:r w:rsidRPr="00D21E15">
        <w:rPr>
          <w:lang w:val="en-US"/>
        </w:rPr>
        <w:t>Establish the cost-efficiency (to the extent possible) of the delivered outputs (</w:t>
      </w:r>
      <w:r w:rsidRPr="00D21E15">
        <w:rPr>
          <w:i/>
          <w:lang w:val="en-US"/>
        </w:rPr>
        <w:t>efficiency</w:t>
      </w:r>
      <w:r w:rsidRPr="00D21E15">
        <w:rPr>
          <w:lang w:val="en-US"/>
        </w:rPr>
        <w:t xml:space="preserve">) at two levels: a) on the sub-grant level; and b) on the level of the program.  </w:t>
      </w:r>
    </w:p>
    <w:p w14:paraId="5F8AB785" w14:textId="0EEB95FA" w:rsidR="003952BC" w:rsidRPr="00D21E15" w:rsidRDefault="008737B3" w:rsidP="003952BC">
      <w:pPr>
        <w:pStyle w:val="Lijstalinea"/>
        <w:numPr>
          <w:ilvl w:val="0"/>
          <w:numId w:val="4"/>
        </w:numPr>
        <w:jc w:val="both"/>
        <w:rPr>
          <w:lang w:val="en-US"/>
        </w:rPr>
      </w:pPr>
      <w:r w:rsidRPr="00D21E15">
        <w:rPr>
          <w:lang w:val="en-US"/>
        </w:rPr>
        <w:t>A</w:t>
      </w:r>
      <w:r w:rsidR="003952BC" w:rsidRPr="00D21E15">
        <w:rPr>
          <w:lang w:val="en-US"/>
        </w:rPr>
        <w:t>ssess the (likelihood that the) outcomes and impact are having a lasting effect (</w:t>
      </w:r>
      <w:r w:rsidR="003952BC" w:rsidRPr="00D21E15">
        <w:rPr>
          <w:i/>
          <w:iCs/>
          <w:lang w:val="en-US"/>
        </w:rPr>
        <w:t>sustainability</w:t>
      </w:r>
      <w:r w:rsidR="00461B9A" w:rsidRPr="00D21E15">
        <w:rPr>
          <w:lang w:val="en-US"/>
        </w:rPr>
        <w:t>) and</w:t>
      </w:r>
      <w:r w:rsidR="003952BC" w:rsidRPr="00D21E15">
        <w:rPr>
          <w:lang w:val="en-US"/>
        </w:rPr>
        <w:t xml:space="preserve"> will demonstrate the contribution of the funding to any of the observed changes.  </w:t>
      </w:r>
    </w:p>
    <w:p w14:paraId="67AF4999" w14:textId="5A7D8C01" w:rsidR="003952BC" w:rsidRPr="00D21E15" w:rsidRDefault="003952BC" w:rsidP="003952BC">
      <w:pPr>
        <w:jc w:val="both"/>
        <w:rPr>
          <w:lang w:val="en-US"/>
        </w:rPr>
      </w:pPr>
      <w:r w:rsidRPr="00D21E15">
        <w:rPr>
          <w:rFonts w:eastAsia="Times New Roman" w:cs="Arial"/>
          <w:lang w:val="en-US"/>
        </w:rPr>
        <w:t xml:space="preserve">The evaluation will make use of a mix of quantitative and qualitative methods to answer the </w:t>
      </w:r>
      <w:r w:rsidR="000C648B" w:rsidRPr="00D21E15">
        <w:rPr>
          <w:rFonts w:eastAsia="Times New Roman" w:cs="Arial"/>
          <w:lang w:val="en-US"/>
        </w:rPr>
        <w:t>above-mentioned</w:t>
      </w:r>
      <w:r w:rsidR="00BB3993" w:rsidRPr="00D21E15">
        <w:rPr>
          <w:rFonts w:eastAsia="Times New Roman" w:cs="Arial"/>
          <w:lang w:val="en-US"/>
        </w:rPr>
        <w:t xml:space="preserve"> </w:t>
      </w:r>
      <w:r w:rsidRPr="00D21E15">
        <w:rPr>
          <w:rFonts w:eastAsia="Times New Roman" w:cs="Arial"/>
          <w:lang w:val="en-US"/>
        </w:rPr>
        <w:t xml:space="preserve">key questions. We would like </w:t>
      </w:r>
      <w:r w:rsidR="00461B9A" w:rsidRPr="00D21E15">
        <w:rPr>
          <w:rFonts w:eastAsia="Times New Roman" w:cs="Arial"/>
          <w:lang w:val="en-US"/>
        </w:rPr>
        <w:t>to see</w:t>
      </w:r>
      <w:r w:rsidRPr="00D21E15">
        <w:rPr>
          <w:rFonts w:eastAsia="Times New Roman" w:cs="Arial"/>
          <w:lang w:val="en-US"/>
        </w:rPr>
        <w:t xml:space="preserve"> the Consultant suggest a methodology that involves a balanced representation of partner organi</w:t>
      </w:r>
      <w:r w:rsidR="00724868">
        <w:rPr>
          <w:rFonts w:eastAsia="Times New Roman" w:cs="Arial"/>
          <w:lang w:val="en-US"/>
        </w:rPr>
        <w:t>z</w:t>
      </w:r>
      <w:r w:rsidRPr="00D21E15">
        <w:rPr>
          <w:rFonts w:eastAsia="Times New Roman" w:cs="Arial"/>
          <w:lang w:val="en-US"/>
        </w:rPr>
        <w:t>ations and their allies.</w:t>
      </w:r>
      <w:r w:rsidR="000C648B" w:rsidRPr="00D21E15">
        <w:rPr>
          <w:rFonts w:eastAsia="Times New Roman" w:cs="Arial"/>
          <w:lang w:val="en-US"/>
        </w:rPr>
        <w:t xml:space="preserve"> In total, there are </w:t>
      </w:r>
      <w:r w:rsidR="00FF1B9C" w:rsidRPr="00D21E15">
        <w:rPr>
          <w:rFonts w:eastAsia="Times New Roman" w:cs="Arial"/>
          <w:lang w:val="en-US"/>
        </w:rPr>
        <w:t>nine (9</w:t>
      </w:r>
      <w:r w:rsidR="00D21E15" w:rsidRPr="00D21E15">
        <w:rPr>
          <w:rFonts w:eastAsia="Times New Roman" w:cs="Arial"/>
          <w:lang w:val="en-US"/>
        </w:rPr>
        <w:t>) organizations</w:t>
      </w:r>
      <w:r w:rsidR="000C648B" w:rsidRPr="00D21E15">
        <w:rPr>
          <w:rFonts w:eastAsia="Times New Roman" w:cs="Arial"/>
          <w:lang w:val="en-US"/>
        </w:rPr>
        <w:t xml:space="preserve"> and initiative groups.</w:t>
      </w:r>
      <w:r w:rsidR="003E2DFF" w:rsidRPr="00D21E15">
        <w:rPr>
          <w:rFonts w:eastAsia="Times New Roman" w:cs="Arial"/>
          <w:lang w:val="en-US"/>
        </w:rPr>
        <w:t xml:space="preserve"> </w:t>
      </w:r>
      <w:r w:rsidR="000C648B" w:rsidRPr="00D21E15">
        <w:rPr>
          <w:rFonts w:eastAsia="Times New Roman" w:cs="Arial"/>
          <w:lang w:val="en-US"/>
        </w:rPr>
        <w:t>If necessary for the purpose of evaluation, the Consultant may travel to the region.</w:t>
      </w:r>
      <w:r w:rsidR="00B85B4F" w:rsidRPr="00D21E15">
        <w:rPr>
          <w:rFonts w:eastAsia="Times New Roman" w:cs="Arial"/>
          <w:lang w:val="en-US"/>
        </w:rPr>
        <w:t xml:space="preserve"> </w:t>
      </w:r>
    </w:p>
    <w:p w14:paraId="118461E1" w14:textId="461BB8A9" w:rsidR="003952BC" w:rsidRPr="00D21E15" w:rsidRDefault="003952BC" w:rsidP="003952BC">
      <w:pPr>
        <w:jc w:val="both"/>
        <w:rPr>
          <w:lang w:val="en-US"/>
        </w:rPr>
      </w:pPr>
      <w:r w:rsidRPr="00D21E15">
        <w:rPr>
          <w:lang w:val="en-US"/>
        </w:rPr>
        <w:t xml:space="preserve">The qualitative and quantitative findings will be discussed with COC in a review, once a draft has been distributed, to enable discussions and joint conclusions from this review. </w:t>
      </w:r>
    </w:p>
    <w:p w14:paraId="5579932C" w14:textId="0752E59E" w:rsidR="00FF1B9C" w:rsidRPr="00D21E15" w:rsidRDefault="00677ECB" w:rsidP="00FF1B9C">
      <w:pPr>
        <w:jc w:val="both"/>
        <w:rPr>
          <w:b/>
          <w:color w:val="4472C4" w:themeColor="accent1"/>
          <w:sz w:val="24"/>
          <w:szCs w:val="24"/>
          <w:lang w:val="en-US"/>
        </w:rPr>
      </w:pPr>
      <w:r w:rsidRPr="00D21E15">
        <w:rPr>
          <w:b/>
          <w:color w:val="4472C4" w:themeColor="accent1"/>
          <w:sz w:val="24"/>
          <w:szCs w:val="24"/>
          <w:lang w:val="en-US"/>
        </w:rPr>
        <w:t>Preliminary evaluative questions</w:t>
      </w:r>
    </w:p>
    <w:p w14:paraId="4970889B" w14:textId="47B92A68" w:rsidR="00FF1B9C" w:rsidRPr="00D21E15" w:rsidRDefault="00FF1B9C" w:rsidP="00FF1B9C">
      <w:pPr>
        <w:jc w:val="both"/>
        <w:rPr>
          <w:lang w:val="en-US"/>
        </w:rPr>
      </w:pPr>
      <w:r w:rsidRPr="00D21E15">
        <w:rPr>
          <w:lang w:val="en-US"/>
        </w:rPr>
        <w:t xml:space="preserve">Below is a set of preliminary evaluative questions to take into consideration for the concept note. Please note that this list is not exhaustive. The Consultant is encouraged to add or change evaluative questions in their concept note. </w:t>
      </w:r>
    </w:p>
    <w:p w14:paraId="3EC92D43" w14:textId="1783B477" w:rsidR="00677ECB" w:rsidRPr="00D21E15" w:rsidRDefault="00677ECB" w:rsidP="00677ECB">
      <w:pPr>
        <w:pStyle w:val="Lijstalinea"/>
        <w:numPr>
          <w:ilvl w:val="0"/>
          <w:numId w:val="10"/>
        </w:numPr>
        <w:jc w:val="both"/>
        <w:rPr>
          <w:lang w:val="en-US"/>
        </w:rPr>
      </w:pPr>
      <w:r w:rsidRPr="00D21E15">
        <w:rPr>
          <w:lang w:val="en-US"/>
        </w:rPr>
        <w:t>What have been the strengths and the weaknesses of the program?</w:t>
      </w:r>
    </w:p>
    <w:p w14:paraId="46DA45DF" w14:textId="19520105" w:rsidR="00677ECB" w:rsidRPr="00D21E15" w:rsidRDefault="00677ECB" w:rsidP="00677ECB">
      <w:pPr>
        <w:pStyle w:val="Lijstalinea"/>
        <w:numPr>
          <w:ilvl w:val="0"/>
          <w:numId w:val="10"/>
        </w:numPr>
        <w:jc w:val="both"/>
        <w:rPr>
          <w:lang w:val="en-US"/>
        </w:rPr>
      </w:pPr>
      <w:r w:rsidRPr="00D21E15">
        <w:rPr>
          <w:lang w:val="en-US"/>
        </w:rPr>
        <w:t>To what extent did the program contribute to the growth of the network?</w:t>
      </w:r>
    </w:p>
    <w:p w14:paraId="3EB75062" w14:textId="030E68EB" w:rsidR="00677ECB" w:rsidRPr="00D21E15" w:rsidRDefault="00677ECB" w:rsidP="00677ECB">
      <w:pPr>
        <w:pStyle w:val="Lijstalinea"/>
        <w:numPr>
          <w:ilvl w:val="0"/>
          <w:numId w:val="10"/>
        </w:numPr>
        <w:jc w:val="both"/>
        <w:rPr>
          <w:lang w:val="en-US"/>
        </w:rPr>
      </w:pPr>
      <w:r w:rsidRPr="00D21E15">
        <w:rPr>
          <w:lang w:val="en-US"/>
        </w:rPr>
        <w:t xml:space="preserve">Which program interventions/activities appeared to be effective in producing outcomes and contributed most likely to overall change? </w:t>
      </w:r>
    </w:p>
    <w:p w14:paraId="19938750" w14:textId="0A0109E0" w:rsidR="00677ECB" w:rsidRPr="00D21E15" w:rsidRDefault="00677ECB" w:rsidP="00677ECB">
      <w:pPr>
        <w:pStyle w:val="Lijstalinea"/>
        <w:numPr>
          <w:ilvl w:val="0"/>
          <w:numId w:val="10"/>
        </w:numPr>
        <w:jc w:val="both"/>
        <w:rPr>
          <w:lang w:val="en-US"/>
        </w:rPr>
      </w:pPr>
      <w:r w:rsidRPr="00D21E15">
        <w:rPr>
          <w:lang w:val="en-US"/>
        </w:rPr>
        <w:lastRenderedPageBreak/>
        <w:t>To what extent has collaboration between the different project partners and allies created added value in project countries and at the regional level?</w:t>
      </w:r>
    </w:p>
    <w:p w14:paraId="4BBAB505" w14:textId="669DA045" w:rsidR="00677ECB" w:rsidRPr="00D21E15" w:rsidRDefault="00677ECB" w:rsidP="00677ECB">
      <w:pPr>
        <w:pStyle w:val="Lijstalinea"/>
        <w:numPr>
          <w:ilvl w:val="0"/>
          <w:numId w:val="10"/>
        </w:numPr>
        <w:jc w:val="both"/>
        <w:rPr>
          <w:lang w:val="en-US"/>
        </w:rPr>
      </w:pPr>
      <w:r w:rsidRPr="00D21E15">
        <w:rPr>
          <w:lang w:val="en-US"/>
        </w:rPr>
        <w:t>To what extent did the L&amp;A contribute to the improvement/capability of the movement?</w:t>
      </w:r>
    </w:p>
    <w:p w14:paraId="54BF5A0E" w14:textId="46026CBA" w:rsidR="00677ECB" w:rsidRPr="00D21E15" w:rsidRDefault="00677ECB" w:rsidP="00677ECB">
      <w:pPr>
        <w:pStyle w:val="Lijstalinea"/>
        <w:numPr>
          <w:ilvl w:val="0"/>
          <w:numId w:val="10"/>
        </w:numPr>
        <w:jc w:val="both"/>
        <w:rPr>
          <w:lang w:val="en-US"/>
        </w:rPr>
      </w:pPr>
      <w:r w:rsidRPr="00D21E15">
        <w:rPr>
          <w:lang w:val="en-US"/>
        </w:rPr>
        <w:t xml:space="preserve">What was the overall impact of the </w:t>
      </w:r>
      <w:r w:rsidR="00333632">
        <w:rPr>
          <w:lang w:val="en-US"/>
        </w:rPr>
        <w:t>program</w:t>
      </w:r>
      <w:r w:rsidRPr="00D21E15">
        <w:rPr>
          <w:lang w:val="en-US"/>
        </w:rPr>
        <w:t xml:space="preserve">? </w:t>
      </w:r>
    </w:p>
    <w:p w14:paraId="4BEEB1BD" w14:textId="3369AF1D" w:rsidR="00677ECB" w:rsidRPr="00D21E15" w:rsidRDefault="00677ECB" w:rsidP="00677ECB">
      <w:pPr>
        <w:pStyle w:val="Lijstalinea"/>
        <w:numPr>
          <w:ilvl w:val="0"/>
          <w:numId w:val="10"/>
        </w:numPr>
        <w:jc w:val="both"/>
        <w:rPr>
          <w:lang w:val="en-US"/>
        </w:rPr>
      </w:pPr>
      <w:r w:rsidRPr="00D21E15">
        <w:rPr>
          <w:lang w:val="en-US"/>
        </w:rPr>
        <w:t xml:space="preserve">Did the theory of change contribute to the program delivery </w:t>
      </w:r>
    </w:p>
    <w:p w14:paraId="01D4850D" w14:textId="0EE97761" w:rsidR="00B85B4F" w:rsidRPr="00D21E15" w:rsidRDefault="00677ECB" w:rsidP="00677ECB">
      <w:pPr>
        <w:pStyle w:val="Lijstalinea"/>
        <w:numPr>
          <w:ilvl w:val="0"/>
          <w:numId w:val="10"/>
        </w:numPr>
        <w:jc w:val="both"/>
        <w:rPr>
          <w:lang w:val="en-US"/>
        </w:rPr>
      </w:pPr>
      <w:r w:rsidRPr="00D21E15">
        <w:rPr>
          <w:lang w:val="en-US"/>
        </w:rPr>
        <w:t xml:space="preserve">What is the state of the movement at the end of the </w:t>
      </w:r>
      <w:r w:rsidR="00333632">
        <w:rPr>
          <w:lang w:val="en-US"/>
        </w:rPr>
        <w:t>program</w:t>
      </w:r>
      <w:r w:rsidRPr="00D21E15">
        <w:rPr>
          <w:lang w:val="en-US"/>
        </w:rPr>
        <w:t>?</w:t>
      </w:r>
    </w:p>
    <w:p w14:paraId="1EABBCD2" w14:textId="77777777" w:rsidR="003952BC" w:rsidRPr="00D21E15" w:rsidRDefault="003952BC" w:rsidP="003952BC">
      <w:pPr>
        <w:jc w:val="both"/>
        <w:rPr>
          <w:b/>
          <w:color w:val="4472C4" w:themeColor="accent1"/>
          <w:sz w:val="24"/>
          <w:szCs w:val="24"/>
          <w:lang w:val="en-US"/>
        </w:rPr>
      </w:pPr>
      <w:r w:rsidRPr="00D21E15">
        <w:rPr>
          <w:b/>
          <w:color w:val="4472C4" w:themeColor="accent1"/>
          <w:sz w:val="24"/>
          <w:szCs w:val="24"/>
          <w:lang w:val="en-US"/>
        </w:rPr>
        <w:t>The budget</w:t>
      </w:r>
    </w:p>
    <w:p w14:paraId="4F41A46F" w14:textId="7B181859" w:rsidR="003952BC" w:rsidRPr="00D21E15" w:rsidRDefault="003952BC" w:rsidP="00461B9A">
      <w:pPr>
        <w:jc w:val="both"/>
        <w:rPr>
          <w:lang w:val="en-US"/>
        </w:rPr>
      </w:pPr>
      <w:r w:rsidRPr="00D21E15">
        <w:rPr>
          <w:lang w:val="en-US"/>
        </w:rPr>
        <w:t xml:space="preserve">The maximum budget for this evaluation is </w:t>
      </w:r>
      <w:r w:rsidRPr="00D21E15">
        <w:rPr>
          <w:b/>
          <w:lang w:val="en-US"/>
        </w:rPr>
        <w:t>2</w:t>
      </w:r>
      <w:r w:rsidR="00B85B4F" w:rsidRPr="00D21E15">
        <w:rPr>
          <w:b/>
          <w:lang w:val="en-US"/>
        </w:rPr>
        <w:t>0</w:t>
      </w:r>
      <w:r w:rsidRPr="00D21E15">
        <w:rPr>
          <w:b/>
          <w:lang w:val="en-US"/>
        </w:rPr>
        <w:t>.000 euro</w:t>
      </w:r>
      <w:r w:rsidRPr="00D21E15">
        <w:rPr>
          <w:lang w:val="en-US"/>
        </w:rPr>
        <w:t xml:space="preserve"> (including VAT)</w:t>
      </w:r>
      <w:r w:rsidR="0089664B" w:rsidRPr="00D21E15">
        <w:rPr>
          <w:lang w:val="en-US"/>
        </w:rPr>
        <w:t xml:space="preserve">. </w:t>
      </w:r>
      <w:r w:rsidR="00677ECB" w:rsidRPr="00D21E15">
        <w:rPr>
          <w:lang w:val="en-US"/>
        </w:rPr>
        <w:t>An additional budget is foreseen for travel and international lodging purposes.</w:t>
      </w:r>
    </w:p>
    <w:p w14:paraId="3E69BFEA" w14:textId="77777777" w:rsidR="003952BC" w:rsidRPr="00D21E15" w:rsidRDefault="003952BC" w:rsidP="003952BC">
      <w:pPr>
        <w:jc w:val="both"/>
        <w:rPr>
          <w:b/>
          <w:color w:val="4472C4" w:themeColor="accent1"/>
          <w:sz w:val="28"/>
          <w:szCs w:val="28"/>
          <w:lang w:val="en-US"/>
        </w:rPr>
      </w:pPr>
      <w:r w:rsidRPr="00D21E15">
        <w:rPr>
          <w:b/>
          <w:color w:val="4472C4" w:themeColor="accent1"/>
          <w:sz w:val="24"/>
          <w:szCs w:val="24"/>
          <w:lang w:val="en-US"/>
        </w:rPr>
        <w:t>Requirements and deliverables</w:t>
      </w:r>
    </w:p>
    <w:p w14:paraId="79F44C0C" w14:textId="77777777" w:rsidR="003952BC" w:rsidRPr="00D21E15" w:rsidRDefault="003952BC" w:rsidP="003952BC">
      <w:pPr>
        <w:jc w:val="both"/>
        <w:rPr>
          <w:lang w:val="en-US"/>
        </w:rPr>
      </w:pPr>
      <w:r w:rsidRPr="00D21E15">
        <w:rPr>
          <w:lang w:val="en-US"/>
        </w:rPr>
        <w:t>The Consultant will share the following products:</w:t>
      </w:r>
    </w:p>
    <w:p w14:paraId="2C16529C" w14:textId="77777777" w:rsidR="003952BC" w:rsidRPr="00D21E15" w:rsidRDefault="003952BC" w:rsidP="003952BC">
      <w:pPr>
        <w:pStyle w:val="Lijstalinea"/>
        <w:numPr>
          <w:ilvl w:val="0"/>
          <w:numId w:val="2"/>
        </w:numPr>
        <w:jc w:val="both"/>
        <w:rPr>
          <w:lang w:val="en-US"/>
        </w:rPr>
      </w:pPr>
      <w:r w:rsidRPr="00D21E15">
        <w:rPr>
          <w:lang w:val="en-US"/>
        </w:rPr>
        <w:t xml:space="preserve">Evaluation tools and description of working methodologies used to collect data. </w:t>
      </w:r>
    </w:p>
    <w:p w14:paraId="6F6BF406" w14:textId="77777777" w:rsidR="003952BC" w:rsidRPr="00D21E15" w:rsidRDefault="003952BC" w:rsidP="003952BC">
      <w:pPr>
        <w:pStyle w:val="Lijstalinea"/>
        <w:numPr>
          <w:ilvl w:val="0"/>
          <w:numId w:val="2"/>
        </w:numPr>
        <w:jc w:val="both"/>
        <w:rPr>
          <w:lang w:val="en-US"/>
        </w:rPr>
      </w:pPr>
      <w:r w:rsidRPr="00D21E15">
        <w:rPr>
          <w:lang w:val="en-US"/>
        </w:rPr>
        <w:t>Raw data set, preliminary analysis of data.</w:t>
      </w:r>
    </w:p>
    <w:p w14:paraId="1B7D83B7" w14:textId="77777777" w:rsidR="003952BC" w:rsidRPr="00D21E15" w:rsidRDefault="003952BC" w:rsidP="003952BC">
      <w:pPr>
        <w:pStyle w:val="Lijstalinea"/>
        <w:numPr>
          <w:ilvl w:val="0"/>
          <w:numId w:val="2"/>
        </w:numPr>
        <w:jc w:val="both"/>
        <w:rPr>
          <w:lang w:val="en-US"/>
        </w:rPr>
      </w:pPr>
      <w:r w:rsidRPr="00D21E15">
        <w:rPr>
          <w:lang w:val="en-US"/>
        </w:rPr>
        <w:t>A report based on the measurements of the program’s outcomes as well as unexpected outcomes. The report will connect the analysis of findings from the data to practical recommendations how to improve the set-up and implementation of future programs. The report should specify how partners have been involved to validate the content of the report and its recommendations.</w:t>
      </w:r>
    </w:p>
    <w:p w14:paraId="3932CEEF" w14:textId="77777777" w:rsidR="003952BC" w:rsidRPr="00D21E15" w:rsidRDefault="003952BC" w:rsidP="003952BC">
      <w:pPr>
        <w:pStyle w:val="Lijstalinea"/>
        <w:numPr>
          <w:ilvl w:val="0"/>
          <w:numId w:val="2"/>
        </w:numPr>
        <w:jc w:val="both"/>
        <w:rPr>
          <w:lang w:val="en-US"/>
        </w:rPr>
      </w:pPr>
      <w:r w:rsidRPr="00D21E15">
        <w:rPr>
          <w:lang w:val="en-US"/>
        </w:rPr>
        <w:t>Set of recommendations based on the analysis in the report.</w:t>
      </w:r>
    </w:p>
    <w:p w14:paraId="6D397D4A" w14:textId="77777777" w:rsidR="003952BC" w:rsidRPr="00D21E15" w:rsidRDefault="003952BC" w:rsidP="003952BC">
      <w:pPr>
        <w:pStyle w:val="Lijstalinea"/>
        <w:numPr>
          <w:ilvl w:val="0"/>
          <w:numId w:val="2"/>
        </w:numPr>
        <w:jc w:val="both"/>
        <w:rPr>
          <w:lang w:val="en-US"/>
        </w:rPr>
      </w:pPr>
      <w:r w:rsidRPr="00D21E15">
        <w:rPr>
          <w:lang w:val="en-US"/>
        </w:rPr>
        <w:t>Executive summary</w:t>
      </w:r>
    </w:p>
    <w:p w14:paraId="7A6D7758" w14:textId="3635C0EF" w:rsidR="003952BC" w:rsidRPr="00D21E15" w:rsidRDefault="003952BC" w:rsidP="00220F4E">
      <w:pPr>
        <w:pStyle w:val="Lijstalinea"/>
        <w:numPr>
          <w:ilvl w:val="0"/>
          <w:numId w:val="2"/>
        </w:numPr>
        <w:jc w:val="both"/>
        <w:rPr>
          <w:lang w:val="en-US"/>
        </w:rPr>
      </w:pPr>
      <w:r w:rsidRPr="00D21E15">
        <w:rPr>
          <w:lang w:val="en-US"/>
        </w:rPr>
        <w:t xml:space="preserve">Full report </w:t>
      </w:r>
      <w:r w:rsidR="000C648B" w:rsidRPr="00D21E15">
        <w:rPr>
          <w:lang w:val="en-US"/>
        </w:rPr>
        <w:t xml:space="preserve">in English </w:t>
      </w:r>
      <w:r w:rsidRPr="00D21E15">
        <w:rPr>
          <w:lang w:val="en-US"/>
        </w:rPr>
        <w:t xml:space="preserve">and the executive summary translated into </w:t>
      </w:r>
      <w:r w:rsidR="00220F4E" w:rsidRPr="00D21E15">
        <w:rPr>
          <w:lang w:val="en-US"/>
        </w:rPr>
        <w:t xml:space="preserve">project country </w:t>
      </w:r>
      <w:r w:rsidRPr="00D21E15">
        <w:rPr>
          <w:lang w:val="en-US"/>
        </w:rPr>
        <w:t>languages.</w:t>
      </w:r>
    </w:p>
    <w:p w14:paraId="548855AA" w14:textId="77777777" w:rsidR="003952BC" w:rsidRPr="00D21E15" w:rsidRDefault="003952BC" w:rsidP="003952BC">
      <w:pPr>
        <w:rPr>
          <w:b/>
          <w:color w:val="4472C4" w:themeColor="accent1"/>
          <w:sz w:val="24"/>
          <w:szCs w:val="24"/>
          <w:lang w:val="en-US"/>
        </w:rPr>
      </w:pPr>
      <w:r w:rsidRPr="00D21E15">
        <w:rPr>
          <w:b/>
          <w:color w:val="4472C4" w:themeColor="accent1"/>
          <w:sz w:val="24"/>
          <w:szCs w:val="24"/>
          <w:lang w:val="en-US"/>
        </w:rPr>
        <w:t>Roles and responsibilities</w:t>
      </w:r>
    </w:p>
    <w:p w14:paraId="0D4B4DC7" w14:textId="77777777" w:rsidR="003952BC" w:rsidRPr="00D21E15" w:rsidRDefault="003952BC" w:rsidP="003952BC">
      <w:pPr>
        <w:jc w:val="both"/>
        <w:rPr>
          <w:lang w:val="en-US"/>
        </w:rPr>
      </w:pPr>
      <w:r w:rsidRPr="00D21E15">
        <w:rPr>
          <w:i/>
          <w:lang w:val="en-US"/>
        </w:rPr>
        <w:t>The Consultant</w:t>
      </w:r>
      <w:r w:rsidRPr="00D21E15">
        <w:rPr>
          <w:lang w:val="en-US"/>
        </w:rPr>
        <w:t xml:space="preserve"> – is responsible for (designing) the used tools and working methodology, planning and implementing the data collection, analysis and reporting, delivering the end products. The planning, implementation and analysis should be done in close collaboration with COC and may involve online data collection and interviews (via secured communication channels) with the partners and other stakeholders. Data management should be done in a way that is not creating any danger for involved activists.</w:t>
      </w:r>
    </w:p>
    <w:p w14:paraId="4347C944" w14:textId="25C98B82" w:rsidR="003952BC" w:rsidRPr="00D21E15" w:rsidRDefault="003952BC" w:rsidP="003952BC">
      <w:pPr>
        <w:jc w:val="both"/>
        <w:rPr>
          <w:lang w:val="en-US"/>
        </w:rPr>
      </w:pPr>
      <w:r w:rsidRPr="00D21E15">
        <w:rPr>
          <w:i/>
          <w:lang w:val="en-US"/>
        </w:rPr>
        <w:t>CO</w:t>
      </w:r>
      <w:r w:rsidR="00D21E15">
        <w:rPr>
          <w:i/>
          <w:lang w:val="en-US"/>
        </w:rPr>
        <w:t>C Netherlands</w:t>
      </w:r>
      <w:r w:rsidR="00EF3363">
        <w:rPr>
          <w:i/>
          <w:lang w:val="en-US"/>
        </w:rPr>
        <w:t xml:space="preserve"> </w:t>
      </w:r>
      <w:r w:rsidRPr="00D21E15">
        <w:rPr>
          <w:lang w:val="en-US"/>
        </w:rPr>
        <w:t>– will act as contracting partner and facilitate the engagement and accessibility of the program partners. COC will also support the Consultant by sharing relevant documents and materials and providing other support as requested.</w:t>
      </w:r>
    </w:p>
    <w:p w14:paraId="34010EB8" w14:textId="77777777" w:rsidR="003952BC" w:rsidRPr="00D21E15" w:rsidRDefault="003952BC" w:rsidP="003952BC">
      <w:pPr>
        <w:jc w:val="both"/>
        <w:rPr>
          <w:b/>
          <w:color w:val="4472C4" w:themeColor="accent1"/>
          <w:sz w:val="24"/>
          <w:szCs w:val="24"/>
          <w:lang w:val="en-US"/>
        </w:rPr>
      </w:pPr>
      <w:r w:rsidRPr="00D21E15">
        <w:rPr>
          <w:b/>
          <w:color w:val="4472C4" w:themeColor="accent1"/>
          <w:sz w:val="24"/>
          <w:szCs w:val="24"/>
          <w:lang w:val="en-US"/>
        </w:rPr>
        <w:t>Profile of the Consultant(s)</w:t>
      </w:r>
    </w:p>
    <w:p w14:paraId="279E7A98" w14:textId="5817E4CD" w:rsidR="003952BC" w:rsidRPr="00D21E15" w:rsidRDefault="003952BC" w:rsidP="003952BC">
      <w:pPr>
        <w:pStyle w:val="Lijstalinea"/>
        <w:numPr>
          <w:ilvl w:val="0"/>
          <w:numId w:val="3"/>
        </w:numPr>
        <w:rPr>
          <w:lang w:val="en-US"/>
        </w:rPr>
      </w:pPr>
      <w:r w:rsidRPr="00D21E15">
        <w:rPr>
          <w:lang w:val="en-US"/>
        </w:rPr>
        <w:t xml:space="preserve">Higher vocational education or proof of comparable skills and </w:t>
      </w:r>
      <w:r w:rsidR="00333632" w:rsidRPr="00D21E15">
        <w:rPr>
          <w:lang w:val="en-US"/>
        </w:rPr>
        <w:t>competences.</w:t>
      </w:r>
    </w:p>
    <w:p w14:paraId="05D1D338" w14:textId="5D1ECC2E" w:rsidR="003952BC" w:rsidRPr="00D21E15" w:rsidRDefault="003952BC" w:rsidP="003952BC">
      <w:pPr>
        <w:pStyle w:val="Lijstalinea"/>
        <w:numPr>
          <w:ilvl w:val="0"/>
          <w:numId w:val="3"/>
        </w:numPr>
        <w:jc w:val="both"/>
        <w:rPr>
          <w:lang w:val="en-US"/>
        </w:rPr>
      </w:pPr>
      <w:r w:rsidRPr="00D21E15">
        <w:rPr>
          <w:lang w:val="en-US"/>
        </w:rPr>
        <w:t xml:space="preserve">A proven record of analytical report </w:t>
      </w:r>
      <w:r w:rsidR="00333632" w:rsidRPr="00D21E15">
        <w:rPr>
          <w:lang w:val="en-US"/>
        </w:rPr>
        <w:t>writing.</w:t>
      </w:r>
    </w:p>
    <w:p w14:paraId="5DA0AF15" w14:textId="6EAAD51D" w:rsidR="003952BC" w:rsidRPr="00D21E15" w:rsidRDefault="003952BC" w:rsidP="003952BC">
      <w:pPr>
        <w:pStyle w:val="Lijstalinea"/>
        <w:numPr>
          <w:ilvl w:val="0"/>
          <w:numId w:val="3"/>
        </w:numPr>
        <w:jc w:val="both"/>
        <w:rPr>
          <w:lang w:val="en-US"/>
        </w:rPr>
      </w:pPr>
      <w:r w:rsidRPr="00D21E15">
        <w:rPr>
          <w:lang w:val="en-US"/>
        </w:rPr>
        <w:t>Has experience in the planning and implementation of similar evaluations (including evaluation of grant making mechanisms and capacity development support</w:t>
      </w:r>
      <w:r w:rsidR="00333632" w:rsidRPr="00D21E15">
        <w:rPr>
          <w:lang w:val="en-US"/>
        </w:rPr>
        <w:t>).</w:t>
      </w:r>
    </w:p>
    <w:p w14:paraId="7869AB1E" w14:textId="2E012482" w:rsidR="003952BC" w:rsidRPr="00D21E15" w:rsidRDefault="003952BC" w:rsidP="003952BC">
      <w:pPr>
        <w:pStyle w:val="Lijstalinea"/>
        <w:numPr>
          <w:ilvl w:val="0"/>
          <w:numId w:val="3"/>
        </w:numPr>
        <w:jc w:val="both"/>
        <w:rPr>
          <w:lang w:val="en-US"/>
        </w:rPr>
      </w:pPr>
      <w:r w:rsidRPr="00D21E15">
        <w:rPr>
          <w:lang w:val="en-US"/>
        </w:rPr>
        <w:lastRenderedPageBreak/>
        <w:t xml:space="preserve">Has an excellent expertise in the field of minorities and/or vulnerable communities, human </w:t>
      </w:r>
      <w:r w:rsidR="00461B9A" w:rsidRPr="00D21E15">
        <w:rPr>
          <w:lang w:val="en-US"/>
        </w:rPr>
        <w:t>rights-based</w:t>
      </w:r>
      <w:r w:rsidRPr="00D21E15">
        <w:rPr>
          <w:lang w:val="en-US"/>
        </w:rPr>
        <w:t xml:space="preserve"> approach, capacity development, lobby and advocacy, </w:t>
      </w:r>
      <w:r w:rsidR="00333632" w:rsidRPr="00D21E15">
        <w:rPr>
          <w:lang w:val="en-US"/>
        </w:rPr>
        <w:t>community-based</w:t>
      </w:r>
      <w:r w:rsidRPr="00D21E15">
        <w:rPr>
          <w:lang w:val="en-US"/>
        </w:rPr>
        <w:t xml:space="preserve"> programming and an understanding of a program implemented at multiple levels (in country, regional, global)</w:t>
      </w:r>
      <w:r w:rsidR="00333632">
        <w:rPr>
          <w:lang w:val="en-US"/>
        </w:rPr>
        <w:t>.</w:t>
      </w:r>
    </w:p>
    <w:p w14:paraId="08D68CB9" w14:textId="4DED83CB" w:rsidR="003952BC" w:rsidRPr="00D21E15" w:rsidRDefault="003952BC" w:rsidP="003952BC">
      <w:pPr>
        <w:pStyle w:val="Lijstalinea"/>
        <w:numPr>
          <w:ilvl w:val="0"/>
          <w:numId w:val="3"/>
        </w:numPr>
        <w:jc w:val="both"/>
        <w:rPr>
          <w:lang w:val="en-US"/>
        </w:rPr>
      </w:pPr>
      <w:r w:rsidRPr="00D21E15">
        <w:rPr>
          <w:lang w:val="en-US"/>
        </w:rPr>
        <w:t xml:space="preserve">Has experience with </w:t>
      </w:r>
      <w:r w:rsidR="00333632" w:rsidRPr="00D21E15">
        <w:rPr>
          <w:lang w:val="en-US"/>
        </w:rPr>
        <w:t>community-based</w:t>
      </w:r>
      <w:r w:rsidRPr="00D21E15">
        <w:rPr>
          <w:lang w:val="en-US"/>
        </w:rPr>
        <w:t xml:space="preserve"> research, applying participatory methods and culturally sensitive approaches</w:t>
      </w:r>
      <w:r w:rsidR="00333632">
        <w:rPr>
          <w:lang w:val="en-US"/>
        </w:rPr>
        <w:t>.</w:t>
      </w:r>
    </w:p>
    <w:p w14:paraId="29E13B33" w14:textId="47ADFDDD" w:rsidR="003952BC" w:rsidRPr="00D21E15" w:rsidRDefault="003952BC" w:rsidP="003952BC">
      <w:pPr>
        <w:pStyle w:val="Lijstalinea"/>
        <w:numPr>
          <w:ilvl w:val="0"/>
          <w:numId w:val="3"/>
        </w:numPr>
        <w:jc w:val="both"/>
        <w:rPr>
          <w:lang w:val="en-US"/>
        </w:rPr>
      </w:pPr>
      <w:r w:rsidRPr="00D21E15">
        <w:rPr>
          <w:lang w:val="en-US"/>
        </w:rPr>
        <w:t>Has experience in working in (some of) the program countries and is aware of socio-political and LGBTI activist contexts</w:t>
      </w:r>
      <w:r w:rsidR="00333632">
        <w:rPr>
          <w:lang w:val="en-US"/>
        </w:rPr>
        <w:t>.</w:t>
      </w:r>
    </w:p>
    <w:p w14:paraId="40A8CA86" w14:textId="40927089" w:rsidR="003952BC" w:rsidRPr="00D21E15" w:rsidRDefault="003952BC" w:rsidP="003952BC">
      <w:pPr>
        <w:pStyle w:val="Lijstalinea"/>
        <w:numPr>
          <w:ilvl w:val="0"/>
          <w:numId w:val="3"/>
        </w:numPr>
        <w:jc w:val="both"/>
        <w:rPr>
          <w:lang w:val="en-US"/>
        </w:rPr>
      </w:pPr>
      <w:r w:rsidRPr="00D21E15">
        <w:rPr>
          <w:lang w:val="en-US"/>
        </w:rPr>
        <w:t>Is familiar with the work process of NGOs and CBOs and is capable of translating knowledge from research and evaluations into practical recommendations for programming</w:t>
      </w:r>
      <w:r w:rsidR="00333632">
        <w:rPr>
          <w:lang w:val="en-US"/>
        </w:rPr>
        <w:t>.</w:t>
      </w:r>
    </w:p>
    <w:p w14:paraId="266E5CF5" w14:textId="484AA478" w:rsidR="003952BC" w:rsidRPr="00D21E15" w:rsidRDefault="003952BC" w:rsidP="003952BC">
      <w:pPr>
        <w:pStyle w:val="Lijstalinea"/>
        <w:numPr>
          <w:ilvl w:val="0"/>
          <w:numId w:val="3"/>
        </w:numPr>
        <w:jc w:val="both"/>
        <w:rPr>
          <w:lang w:val="en-US"/>
        </w:rPr>
      </w:pPr>
      <w:r w:rsidRPr="00D21E15">
        <w:rPr>
          <w:lang w:val="en-US"/>
        </w:rPr>
        <w:t>Has no conflict of interest to implement the evaluation (no affiliation with any of the grantees or any current assignments commissioned by COC Netherlands). The Consultant must inform the program team about any potential conflict of interest</w:t>
      </w:r>
      <w:r w:rsidR="00333632">
        <w:rPr>
          <w:lang w:val="en-US"/>
        </w:rPr>
        <w:t>.</w:t>
      </w:r>
    </w:p>
    <w:p w14:paraId="72F0FA84" w14:textId="47356CC9" w:rsidR="003952BC" w:rsidRPr="00D21E15" w:rsidRDefault="003952BC" w:rsidP="003952BC">
      <w:pPr>
        <w:pStyle w:val="Lijstalinea"/>
        <w:numPr>
          <w:ilvl w:val="0"/>
          <w:numId w:val="3"/>
        </w:numPr>
        <w:jc w:val="both"/>
        <w:rPr>
          <w:rFonts w:cstheme="minorHAnsi"/>
          <w:lang w:val="en-US"/>
        </w:rPr>
      </w:pPr>
      <w:r w:rsidRPr="00D21E15">
        <w:rPr>
          <w:rFonts w:cstheme="minorHAnsi"/>
          <w:color w:val="222222"/>
          <w:lang w:val="en-US"/>
        </w:rPr>
        <w:t>A good command of English and Russian, both verbal and in writing</w:t>
      </w:r>
      <w:r w:rsidR="00333632">
        <w:rPr>
          <w:rFonts w:cstheme="minorHAnsi"/>
          <w:color w:val="222222"/>
          <w:lang w:val="en-US"/>
        </w:rPr>
        <w:t>.</w:t>
      </w:r>
    </w:p>
    <w:p w14:paraId="7A381567" w14:textId="03BC4B64" w:rsidR="003952BC" w:rsidRPr="00D21E15" w:rsidRDefault="003952BC" w:rsidP="003952BC">
      <w:pPr>
        <w:jc w:val="both"/>
        <w:rPr>
          <w:rFonts w:cstheme="minorHAnsi"/>
          <w:color w:val="222222"/>
          <w:lang w:val="en-US"/>
        </w:rPr>
      </w:pPr>
      <w:r w:rsidRPr="00D21E15">
        <w:rPr>
          <w:rFonts w:cstheme="minorHAnsi"/>
          <w:color w:val="222222"/>
          <w:lang w:val="en-US"/>
        </w:rPr>
        <w:t>We will prioritize teams composed of (at least) 2 consultants with a broad command of languages and complementary profiles.</w:t>
      </w:r>
    </w:p>
    <w:p w14:paraId="587E7051" w14:textId="77777777" w:rsidR="005A369A" w:rsidRPr="00D21E15" w:rsidRDefault="005A369A" w:rsidP="005A369A">
      <w:pPr>
        <w:spacing w:after="0" w:line="360" w:lineRule="auto"/>
        <w:jc w:val="both"/>
        <w:rPr>
          <w:b/>
          <w:color w:val="4472C4" w:themeColor="accent1"/>
          <w:sz w:val="24"/>
          <w:szCs w:val="24"/>
          <w:lang w:val="en-US"/>
        </w:rPr>
      </w:pPr>
      <w:r w:rsidRPr="00D21E15">
        <w:rPr>
          <w:b/>
          <w:color w:val="4472C4" w:themeColor="accent1"/>
          <w:sz w:val="24"/>
          <w:szCs w:val="24"/>
          <w:lang w:val="en-US"/>
        </w:rPr>
        <w:t xml:space="preserve">Procedure </w:t>
      </w:r>
    </w:p>
    <w:p w14:paraId="05A7A6FA" w14:textId="1E4406BB" w:rsidR="005A369A" w:rsidRPr="00D21E15" w:rsidRDefault="00220F4E" w:rsidP="005A369A">
      <w:pPr>
        <w:spacing w:after="0"/>
        <w:jc w:val="both"/>
        <w:rPr>
          <w:rStyle w:val="Hyperlink"/>
          <w:b/>
          <w:color w:val="auto"/>
          <w:sz w:val="24"/>
          <w:szCs w:val="24"/>
          <w:u w:val="none"/>
          <w:lang w:val="en-US"/>
        </w:rPr>
      </w:pPr>
      <w:r w:rsidRPr="00D21E15">
        <w:rPr>
          <w:lang w:val="en-US"/>
        </w:rPr>
        <w:t>Candidates</w:t>
      </w:r>
      <w:r w:rsidR="005A369A" w:rsidRPr="00D21E15">
        <w:rPr>
          <w:lang w:val="en-US"/>
        </w:rPr>
        <w:t xml:space="preserve"> who are interested and meet the qualification requirements are invited to apply and send their proposals by 21</w:t>
      </w:r>
      <w:r w:rsidR="005A369A" w:rsidRPr="00D21E15">
        <w:rPr>
          <w:vertAlign w:val="superscript"/>
          <w:lang w:val="en-US"/>
        </w:rPr>
        <w:t>th</w:t>
      </w:r>
      <w:r w:rsidR="005A369A" w:rsidRPr="00D21E15">
        <w:rPr>
          <w:lang w:val="en-US"/>
        </w:rPr>
        <w:t xml:space="preserve"> December 2022 to Shamla Tsargand at </w:t>
      </w:r>
      <w:hyperlink r:id="rId8" w:history="1">
        <w:r w:rsidRPr="00D21E15">
          <w:rPr>
            <w:rStyle w:val="Hyperlink"/>
            <w:lang w:val="en-US"/>
          </w:rPr>
          <w:t>stsargand@coc.nl</w:t>
        </w:r>
      </w:hyperlink>
      <w:r w:rsidRPr="00D21E15">
        <w:rPr>
          <w:lang w:val="en-US"/>
        </w:rPr>
        <w:t>,</w:t>
      </w:r>
      <w:r w:rsidR="005A369A" w:rsidRPr="00D21E15">
        <w:rPr>
          <w:lang w:val="en-US"/>
        </w:rPr>
        <w:t xml:space="preserve"> and cc to Bram Langen at </w:t>
      </w:r>
      <w:hyperlink r:id="rId9" w:history="1">
        <w:r w:rsidRPr="00D21E15">
          <w:rPr>
            <w:rStyle w:val="Hyperlink"/>
            <w:lang w:val="en-US"/>
          </w:rPr>
          <w:t>blangen@coc.nl</w:t>
        </w:r>
      </w:hyperlink>
      <w:r w:rsidRPr="00D21E15">
        <w:rPr>
          <w:lang w:val="en-US"/>
        </w:rPr>
        <w:t>.</w:t>
      </w:r>
      <w:r w:rsidRPr="00D21E15">
        <w:rPr>
          <w:rStyle w:val="Hyperlink"/>
          <w:u w:val="none"/>
          <w:lang w:val="en-US"/>
        </w:rPr>
        <w:t xml:space="preserve"> </w:t>
      </w:r>
      <w:r w:rsidR="005A369A" w:rsidRPr="00D21E15">
        <w:rPr>
          <w:rStyle w:val="Hyperlink"/>
          <w:lang w:val="en-US"/>
        </w:rPr>
        <w:t xml:space="preserve"> </w:t>
      </w:r>
    </w:p>
    <w:p w14:paraId="0BBD663E" w14:textId="77777777" w:rsidR="005A369A" w:rsidRPr="00D21E15" w:rsidRDefault="005A369A" w:rsidP="005A369A">
      <w:pPr>
        <w:jc w:val="both"/>
        <w:rPr>
          <w:color w:val="000000" w:themeColor="text1"/>
          <w:lang w:val="en-US"/>
        </w:rPr>
      </w:pPr>
      <w:r w:rsidRPr="00D21E15">
        <w:rPr>
          <w:rStyle w:val="Hyperlink"/>
          <w:color w:val="000000" w:themeColor="text1"/>
          <w:u w:val="none"/>
          <w:lang w:val="en-US"/>
        </w:rPr>
        <w:t xml:space="preserve">Questions regarding the ToR can be submitted via email to </w:t>
      </w:r>
      <w:r w:rsidRPr="00D21E15">
        <w:rPr>
          <w:lang w:val="en-US"/>
        </w:rPr>
        <w:t xml:space="preserve">Shamla Tsargand at </w:t>
      </w:r>
      <w:hyperlink r:id="rId10" w:history="1">
        <w:r w:rsidRPr="00D21E15">
          <w:rPr>
            <w:rStyle w:val="Hyperlink"/>
            <w:lang w:val="en-US"/>
          </w:rPr>
          <w:t>stsargand@coc.nl</w:t>
        </w:r>
      </w:hyperlink>
      <w:r w:rsidRPr="00D21E15">
        <w:rPr>
          <w:rStyle w:val="Hyperlink"/>
          <w:color w:val="000000" w:themeColor="text1"/>
          <w:u w:val="none"/>
          <w:lang w:val="en-US"/>
        </w:rPr>
        <w:t xml:space="preserve">, with the subject line “Questions United LGBTI Movement in Central Asia External Evaluation”, in English. </w:t>
      </w:r>
    </w:p>
    <w:p w14:paraId="7C080C72" w14:textId="77777777" w:rsidR="005A369A" w:rsidRPr="00D21E15" w:rsidRDefault="005A369A" w:rsidP="005A369A">
      <w:pPr>
        <w:jc w:val="both"/>
        <w:rPr>
          <w:lang w:val="en-US"/>
        </w:rPr>
      </w:pPr>
      <w:r w:rsidRPr="00D21E15">
        <w:rPr>
          <w:lang w:val="en-US"/>
        </w:rPr>
        <w:t>The following documents need to be submitted:</w:t>
      </w:r>
    </w:p>
    <w:p w14:paraId="5BD26CE5" w14:textId="77777777" w:rsidR="005A369A" w:rsidRPr="00D21E15" w:rsidRDefault="005A369A" w:rsidP="005A369A">
      <w:pPr>
        <w:pStyle w:val="Lijstalinea"/>
        <w:numPr>
          <w:ilvl w:val="0"/>
          <w:numId w:val="7"/>
        </w:numPr>
        <w:rPr>
          <w:lang w:val="en-US"/>
        </w:rPr>
      </w:pPr>
      <w:r w:rsidRPr="00D21E15">
        <w:rPr>
          <w:b/>
          <w:i/>
          <w:lang w:val="en-US"/>
        </w:rPr>
        <w:t>Technical Proposal</w:t>
      </w:r>
      <w:r w:rsidRPr="00D21E15">
        <w:rPr>
          <w:lang w:val="en-US"/>
        </w:rPr>
        <w:t xml:space="preserve"> based on the requirements described in the Terms of Reference (max 5 (A4) pages, font 12) with a clear vision and plan for the program’s impact evaluation:</w:t>
      </w:r>
    </w:p>
    <w:p w14:paraId="32A87438" w14:textId="77777777" w:rsidR="005A369A" w:rsidRPr="00D21E15" w:rsidRDefault="005A369A" w:rsidP="005A369A">
      <w:pPr>
        <w:pStyle w:val="Lijstalinea"/>
        <w:rPr>
          <w:lang w:val="en-US"/>
        </w:rPr>
      </w:pPr>
    </w:p>
    <w:p w14:paraId="037F58D2" w14:textId="77777777" w:rsidR="005A369A" w:rsidRPr="00D21E15" w:rsidRDefault="005A369A" w:rsidP="005A369A">
      <w:pPr>
        <w:pStyle w:val="Lijstalinea"/>
        <w:numPr>
          <w:ilvl w:val="0"/>
          <w:numId w:val="1"/>
        </w:numPr>
        <w:rPr>
          <w:lang w:val="en-US"/>
        </w:rPr>
      </w:pPr>
      <w:r w:rsidRPr="00D21E15">
        <w:rPr>
          <w:lang w:val="en-US"/>
        </w:rPr>
        <w:t xml:space="preserve">explaining why the Consultant is most suitable for the work. </w:t>
      </w:r>
    </w:p>
    <w:p w14:paraId="477F26E9" w14:textId="77777777" w:rsidR="005A369A" w:rsidRPr="00D21E15" w:rsidRDefault="005A369A" w:rsidP="005A369A">
      <w:pPr>
        <w:pStyle w:val="Lijstalinea"/>
        <w:numPr>
          <w:ilvl w:val="0"/>
          <w:numId w:val="1"/>
        </w:numPr>
        <w:jc w:val="both"/>
        <w:rPr>
          <w:lang w:val="en-US"/>
        </w:rPr>
      </w:pPr>
      <w:r w:rsidRPr="00D21E15">
        <w:rPr>
          <w:lang w:val="en-US"/>
        </w:rPr>
        <w:t>with a proposal for scope and methodology to be used to ensure fair representation of the involved partners and COC program staff in the three stages: fine-tuning the evaluation questions, the actual fact finding and the approval of the evaluation report.</w:t>
      </w:r>
    </w:p>
    <w:p w14:paraId="7404A271" w14:textId="77777777" w:rsidR="005A369A" w:rsidRPr="00D21E15" w:rsidRDefault="005A369A" w:rsidP="005A369A">
      <w:pPr>
        <w:pStyle w:val="Lijstalinea"/>
        <w:numPr>
          <w:ilvl w:val="0"/>
          <w:numId w:val="1"/>
        </w:numPr>
        <w:jc w:val="both"/>
        <w:rPr>
          <w:lang w:val="en-US"/>
        </w:rPr>
      </w:pPr>
      <w:r w:rsidRPr="00D21E15">
        <w:rPr>
          <w:lang w:val="en-US"/>
        </w:rPr>
        <w:t>including a time-line for conducting the impact evaluation (with deadlines specified per deliverable: the list of deliverables is outlined below under “requirements and results”).</w:t>
      </w:r>
    </w:p>
    <w:p w14:paraId="70D8B52B" w14:textId="77777777" w:rsidR="005A369A" w:rsidRPr="00D21E15" w:rsidRDefault="005A369A" w:rsidP="005A369A">
      <w:pPr>
        <w:pStyle w:val="Lijstalinea"/>
        <w:ind w:left="1068"/>
        <w:jc w:val="both"/>
        <w:rPr>
          <w:lang w:val="en-US"/>
        </w:rPr>
      </w:pPr>
    </w:p>
    <w:p w14:paraId="44AB3705" w14:textId="77777777" w:rsidR="005A369A" w:rsidRPr="00D21E15" w:rsidRDefault="005A369A" w:rsidP="005A369A">
      <w:pPr>
        <w:pStyle w:val="Lijstalinea"/>
        <w:numPr>
          <w:ilvl w:val="0"/>
          <w:numId w:val="7"/>
        </w:numPr>
        <w:jc w:val="both"/>
        <w:rPr>
          <w:lang w:val="en-US"/>
        </w:rPr>
      </w:pPr>
      <w:r w:rsidRPr="00D21E15">
        <w:rPr>
          <w:b/>
          <w:i/>
          <w:lang w:val="en-US"/>
        </w:rPr>
        <w:t>Financial Proposal</w:t>
      </w:r>
      <w:r w:rsidRPr="00D21E15">
        <w:rPr>
          <w:lang w:val="en-US"/>
        </w:rPr>
        <w:t xml:space="preserve"> in detail must be submitted in an Excel sheet, including number of days per deliverable, daily rate and clearly stating the total amount (incl. VAT) in Euro. Please note that the budget ceiling for this consultancy is 20.000 Euro.</w:t>
      </w:r>
    </w:p>
    <w:p w14:paraId="776A9327" w14:textId="77777777" w:rsidR="005A369A" w:rsidRPr="00D21E15" w:rsidRDefault="005A369A" w:rsidP="005A369A">
      <w:pPr>
        <w:pStyle w:val="Lijstalinea"/>
        <w:numPr>
          <w:ilvl w:val="0"/>
          <w:numId w:val="7"/>
        </w:numPr>
        <w:jc w:val="both"/>
        <w:rPr>
          <w:lang w:val="en-US"/>
        </w:rPr>
      </w:pPr>
      <w:r w:rsidRPr="00D21E15">
        <w:rPr>
          <w:b/>
          <w:i/>
          <w:lang w:val="en-US"/>
        </w:rPr>
        <w:t>Curriculum Vitae</w:t>
      </w:r>
      <w:r w:rsidRPr="00D21E15">
        <w:rPr>
          <w:lang w:val="en-US"/>
        </w:rPr>
        <w:t xml:space="preserve"> of the Consultant(s) (max. 2 pages per person) including past experience in similar projects, experience with the target group and knowledge of (any of) the countries that are part of our program. </w:t>
      </w:r>
    </w:p>
    <w:p w14:paraId="4E9C454A" w14:textId="77777777" w:rsidR="005A369A" w:rsidRPr="00D21E15" w:rsidRDefault="005A369A" w:rsidP="005A369A">
      <w:pPr>
        <w:pStyle w:val="Lijstalinea"/>
        <w:numPr>
          <w:ilvl w:val="0"/>
          <w:numId w:val="7"/>
        </w:numPr>
        <w:jc w:val="both"/>
        <w:rPr>
          <w:lang w:val="en-US"/>
        </w:rPr>
      </w:pPr>
      <w:r w:rsidRPr="00D21E15">
        <w:rPr>
          <w:lang w:val="en-US"/>
        </w:rPr>
        <w:t xml:space="preserve">Names and contacts details of at least 2 </w:t>
      </w:r>
      <w:r w:rsidRPr="00D21E15">
        <w:rPr>
          <w:b/>
          <w:i/>
          <w:lang w:val="en-US"/>
        </w:rPr>
        <w:t>Reference Persons</w:t>
      </w:r>
      <w:r w:rsidRPr="00D21E15">
        <w:rPr>
          <w:lang w:val="en-US"/>
        </w:rPr>
        <w:t>.</w:t>
      </w:r>
    </w:p>
    <w:p w14:paraId="5C1B071E" w14:textId="77777777" w:rsidR="005A369A" w:rsidRPr="00D21E15" w:rsidRDefault="005A369A" w:rsidP="005A369A">
      <w:pPr>
        <w:jc w:val="both"/>
        <w:rPr>
          <w:lang w:val="en-US"/>
        </w:rPr>
      </w:pPr>
      <w:r w:rsidRPr="00D21E15">
        <w:rPr>
          <w:lang w:val="en-US"/>
        </w:rPr>
        <w:lastRenderedPageBreak/>
        <w:t xml:space="preserve">The package submitted must include all documents (Technical proposal, Financial proposal, CV of the Consultant, Overview with reference persons). Proposals not meeting this requirement will be rejected. </w:t>
      </w:r>
    </w:p>
    <w:p w14:paraId="5499F87F" w14:textId="77777777" w:rsidR="003952BC" w:rsidRPr="00D21E15" w:rsidRDefault="003952BC" w:rsidP="003952BC">
      <w:pPr>
        <w:jc w:val="both"/>
        <w:rPr>
          <w:b/>
          <w:color w:val="4472C4" w:themeColor="accent1"/>
          <w:sz w:val="24"/>
          <w:szCs w:val="24"/>
          <w:lang w:val="en-US"/>
        </w:rPr>
      </w:pPr>
      <w:r w:rsidRPr="00D21E15">
        <w:rPr>
          <w:b/>
          <w:color w:val="4472C4" w:themeColor="accent1"/>
          <w:sz w:val="24"/>
          <w:szCs w:val="24"/>
          <w:lang w:val="en-US"/>
        </w:rPr>
        <w:t>Timeframe</w:t>
      </w:r>
    </w:p>
    <w:p w14:paraId="31DEF615" w14:textId="4C48CB53" w:rsidR="003952BC" w:rsidRPr="00D21E15" w:rsidRDefault="003952BC" w:rsidP="003952BC">
      <w:pPr>
        <w:jc w:val="both"/>
        <w:rPr>
          <w:lang w:val="en-US"/>
        </w:rPr>
      </w:pPr>
      <w:r w:rsidRPr="00D21E15">
        <w:rPr>
          <w:lang w:val="en-US"/>
        </w:rPr>
        <w:t xml:space="preserve">The proposal must be submitted to COC </w:t>
      </w:r>
      <w:r w:rsidRPr="00D21E15">
        <w:rPr>
          <w:b/>
          <w:lang w:val="en-US"/>
        </w:rPr>
        <w:t xml:space="preserve">before the end of the day on </w:t>
      </w:r>
      <w:r w:rsidR="008B3B1B" w:rsidRPr="00D21E15">
        <w:rPr>
          <w:b/>
          <w:lang w:val="en-US"/>
        </w:rPr>
        <w:t>2</w:t>
      </w:r>
      <w:r w:rsidRPr="00D21E15">
        <w:rPr>
          <w:b/>
          <w:lang w:val="en-US"/>
        </w:rPr>
        <w:t>1</w:t>
      </w:r>
      <w:r w:rsidRPr="00D21E15">
        <w:rPr>
          <w:b/>
          <w:vertAlign w:val="superscript"/>
          <w:lang w:val="en-US"/>
        </w:rPr>
        <w:t>th</w:t>
      </w:r>
      <w:r w:rsidRPr="00D21E15">
        <w:rPr>
          <w:b/>
          <w:lang w:val="en-US"/>
        </w:rPr>
        <w:t xml:space="preserve"> of </w:t>
      </w:r>
      <w:r w:rsidR="008B3B1B" w:rsidRPr="00D21E15">
        <w:rPr>
          <w:b/>
          <w:lang w:val="en-US"/>
        </w:rPr>
        <w:t>December</w:t>
      </w:r>
      <w:r w:rsidRPr="00D21E15">
        <w:rPr>
          <w:b/>
          <w:lang w:val="en-US"/>
        </w:rPr>
        <w:t xml:space="preserve"> 2022</w:t>
      </w:r>
      <w:r w:rsidRPr="00D21E15">
        <w:rPr>
          <w:lang w:val="en-US"/>
        </w:rPr>
        <w:t xml:space="preserve">. Shortlisted candidates will be invited for a selection interview on </w:t>
      </w:r>
      <w:r w:rsidR="008B3B1B" w:rsidRPr="00D21E15">
        <w:rPr>
          <w:lang w:val="en-US"/>
        </w:rPr>
        <w:t>27</w:t>
      </w:r>
      <w:r w:rsidRPr="00D21E15">
        <w:rPr>
          <w:vertAlign w:val="superscript"/>
          <w:lang w:val="en-US"/>
        </w:rPr>
        <w:t>th</w:t>
      </w:r>
      <w:r w:rsidRPr="00D21E15">
        <w:rPr>
          <w:lang w:val="en-US"/>
        </w:rPr>
        <w:t xml:space="preserve"> and </w:t>
      </w:r>
      <w:r w:rsidR="008B3B1B" w:rsidRPr="00D21E15">
        <w:rPr>
          <w:lang w:val="en-US"/>
        </w:rPr>
        <w:t>28</w:t>
      </w:r>
      <w:r w:rsidRPr="00D21E15">
        <w:rPr>
          <w:vertAlign w:val="superscript"/>
          <w:lang w:val="en-US"/>
        </w:rPr>
        <w:t>th</w:t>
      </w:r>
      <w:r w:rsidRPr="00D21E15">
        <w:rPr>
          <w:lang w:val="en-US"/>
        </w:rPr>
        <w:t xml:space="preserve"> of </w:t>
      </w:r>
      <w:r w:rsidR="008B3B1B" w:rsidRPr="00D21E15">
        <w:rPr>
          <w:lang w:val="en-US"/>
        </w:rPr>
        <w:t>December</w:t>
      </w:r>
      <w:r w:rsidRPr="00D21E15">
        <w:rPr>
          <w:lang w:val="en-US"/>
        </w:rPr>
        <w:t xml:space="preserve"> 2022. </w:t>
      </w:r>
      <w:r w:rsidR="00F13653">
        <w:rPr>
          <w:lang w:val="en-US"/>
        </w:rPr>
        <w:t xml:space="preserve"> </w:t>
      </w:r>
      <w:r w:rsidRPr="00D21E15">
        <w:rPr>
          <w:lang w:val="en-US"/>
        </w:rPr>
        <w:t xml:space="preserve">Final selection will be made on the </w:t>
      </w:r>
      <w:r w:rsidR="00F13653">
        <w:rPr>
          <w:lang w:val="en-US"/>
        </w:rPr>
        <w:t>6</w:t>
      </w:r>
      <w:r w:rsidR="00F13653" w:rsidRPr="00F13653">
        <w:rPr>
          <w:vertAlign w:val="superscript"/>
          <w:lang w:val="en-US"/>
        </w:rPr>
        <w:t>th</w:t>
      </w:r>
      <w:r w:rsidR="00F13653">
        <w:rPr>
          <w:lang w:val="en-US"/>
        </w:rPr>
        <w:t xml:space="preserve"> </w:t>
      </w:r>
      <w:r w:rsidRPr="00D21E15">
        <w:rPr>
          <w:lang w:val="en-US"/>
        </w:rPr>
        <w:t xml:space="preserve">of </w:t>
      </w:r>
      <w:r w:rsidR="008B3B1B" w:rsidRPr="00D21E15">
        <w:rPr>
          <w:lang w:val="en-US"/>
        </w:rPr>
        <w:t>January</w:t>
      </w:r>
      <w:r w:rsidRPr="00D21E15">
        <w:rPr>
          <w:lang w:val="en-US"/>
        </w:rPr>
        <w:t xml:space="preserve"> 202</w:t>
      </w:r>
      <w:r w:rsidR="008B3B1B" w:rsidRPr="00D21E15">
        <w:rPr>
          <w:lang w:val="en-US"/>
        </w:rPr>
        <w:t>3</w:t>
      </w:r>
      <w:r w:rsidRPr="00D21E15">
        <w:rPr>
          <w:lang w:val="en-US"/>
        </w:rPr>
        <w:t xml:space="preserve">. The assignment will run from </w:t>
      </w:r>
      <w:r w:rsidR="008B3B1B" w:rsidRPr="00D21E15">
        <w:rPr>
          <w:lang w:val="en-US"/>
        </w:rPr>
        <w:t>10</w:t>
      </w:r>
      <w:r w:rsidRPr="00D21E15">
        <w:rPr>
          <w:vertAlign w:val="superscript"/>
          <w:lang w:val="en-US"/>
        </w:rPr>
        <w:t>th</w:t>
      </w:r>
      <w:r w:rsidRPr="00D21E15">
        <w:rPr>
          <w:lang w:val="en-US"/>
        </w:rPr>
        <w:t xml:space="preserve"> of </w:t>
      </w:r>
      <w:r w:rsidR="008B3B1B" w:rsidRPr="00D21E15">
        <w:rPr>
          <w:lang w:val="en-US"/>
        </w:rPr>
        <w:t>January</w:t>
      </w:r>
      <w:r w:rsidRPr="00D21E15">
        <w:rPr>
          <w:lang w:val="en-US"/>
        </w:rPr>
        <w:t xml:space="preserve"> until the </w:t>
      </w:r>
      <w:r w:rsidR="00423A41" w:rsidRPr="00D21E15">
        <w:rPr>
          <w:lang w:val="en-US"/>
        </w:rPr>
        <w:t>2</w:t>
      </w:r>
      <w:r w:rsidR="00F13653">
        <w:rPr>
          <w:lang w:val="en-US"/>
        </w:rPr>
        <w:t>9</w:t>
      </w:r>
      <w:r w:rsidRPr="00D21E15">
        <w:rPr>
          <w:vertAlign w:val="superscript"/>
          <w:lang w:val="en-US"/>
        </w:rPr>
        <w:t>th</w:t>
      </w:r>
      <w:r w:rsidRPr="00D21E15">
        <w:rPr>
          <w:lang w:val="en-US"/>
        </w:rPr>
        <w:t xml:space="preserve"> of </w:t>
      </w:r>
      <w:r w:rsidR="008B3B1B" w:rsidRPr="00D21E15">
        <w:rPr>
          <w:lang w:val="en-US"/>
        </w:rPr>
        <w:t>March</w:t>
      </w:r>
      <w:r w:rsidRPr="00D21E15">
        <w:rPr>
          <w:lang w:val="en-US"/>
        </w:rPr>
        <w:t xml:space="preserve"> 202</w:t>
      </w:r>
      <w:r w:rsidR="008B3B1B" w:rsidRPr="00D21E15">
        <w:rPr>
          <w:lang w:val="en-US"/>
        </w:rPr>
        <w:t>3</w:t>
      </w:r>
      <w:r w:rsidRPr="00D21E15">
        <w:rPr>
          <w:lang w:val="en-US"/>
        </w:rPr>
        <w:t>.</w:t>
      </w:r>
    </w:p>
    <w:tbl>
      <w:tblPr>
        <w:tblStyle w:val="Tabelraster"/>
        <w:tblW w:w="0" w:type="auto"/>
        <w:tblLook w:val="04A0" w:firstRow="1" w:lastRow="0" w:firstColumn="1" w:lastColumn="0" w:noHBand="0" w:noVBand="1"/>
      </w:tblPr>
      <w:tblGrid>
        <w:gridCol w:w="6745"/>
        <w:gridCol w:w="2317"/>
      </w:tblGrid>
      <w:tr w:rsidR="003952BC" w:rsidRPr="00D21E15" w14:paraId="186122F1" w14:textId="77777777" w:rsidTr="005751E2">
        <w:tc>
          <w:tcPr>
            <w:tcW w:w="6745" w:type="dxa"/>
            <w:shd w:val="clear" w:color="auto" w:fill="4472C4" w:themeFill="accent1"/>
            <w:vAlign w:val="center"/>
          </w:tcPr>
          <w:p w14:paraId="51934437" w14:textId="77777777" w:rsidR="003952BC" w:rsidRPr="00D21E15" w:rsidRDefault="003952BC" w:rsidP="005751E2">
            <w:pPr>
              <w:tabs>
                <w:tab w:val="left" w:pos="1950"/>
              </w:tabs>
              <w:jc w:val="center"/>
              <w:rPr>
                <w:b/>
                <w:lang w:val="en-US"/>
              </w:rPr>
            </w:pPr>
            <w:r w:rsidRPr="00D21E15">
              <w:rPr>
                <w:b/>
                <w:color w:val="FFFFFF" w:themeColor="background1"/>
                <w:lang w:val="en-US"/>
              </w:rPr>
              <w:t>What</w:t>
            </w:r>
          </w:p>
        </w:tc>
        <w:tc>
          <w:tcPr>
            <w:tcW w:w="2317" w:type="dxa"/>
            <w:shd w:val="clear" w:color="auto" w:fill="4472C4" w:themeFill="accent1"/>
            <w:vAlign w:val="center"/>
          </w:tcPr>
          <w:p w14:paraId="19ACE1DA" w14:textId="68B93C1C" w:rsidR="003952BC" w:rsidRPr="00D21E15" w:rsidRDefault="003952BC" w:rsidP="005751E2">
            <w:pPr>
              <w:jc w:val="center"/>
              <w:rPr>
                <w:b/>
                <w:lang w:val="en-US"/>
              </w:rPr>
            </w:pPr>
            <w:r w:rsidRPr="00D21E15">
              <w:rPr>
                <w:b/>
                <w:color w:val="FFFFFF" w:themeColor="background1"/>
                <w:lang w:val="en-US"/>
              </w:rPr>
              <w:t xml:space="preserve">When </w:t>
            </w:r>
          </w:p>
        </w:tc>
      </w:tr>
      <w:tr w:rsidR="003952BC" w:rsidRPr="00D21E15" w14:paraId="4C5F89A1" w14:textId="77777777" w:rsidTr="005751E2">
        <w:tc>
          <w:tcPr>
            <w:tcW w:w="6745" w:type="dxa"/>
          </w:tcPr>
          <w:p w14:paraId="61863A9C" w14:textId="77777777" w:rsidR="003952BC" w:rsidRPr="00D21E15" w:rsidRDefault="003952BC" w:rsidP="005751E2">
            <w:pPr>
              <w:jc w:val="both"/>
              <w:rPr>
                <w:lang w:val="en-US"/>
              </w:rPr>
            </w:pPr>
            <w:r w:rsidRPr="00D21E15">
              <w:rPr>
                <w:lang w:val="en-US"/>
              </w:rPr>
              <w:t>Deadline for proposal submission</w:t>
            </w:r>
          </w:p>
        </w:tc>
        <w:tc>
          <w:tcPr>
            <w:tcW w:w="2317" w:type="dxa"/>
            <w:vAlign w:val="center"/>
          </w:tcPr>
          <w:p w14:paraId="75836250" w14:textId="6B6290BC" w:rsidR="003952BC" w:rsidRPr="00D21E15" w:rsidRDefault="009E3CDF" w:rsidP="005751E2">
            <w:pPr>
              <w:rPr>
                <w:lang w:val="en-US"/>
              </w:rPr>
            </w:pPr>
            <w:r w:rsidRPr="00D21E15">
              <w:rPr>
                <w:lang w:val="en-US"/>
              </w:rPr>
              <w:t>21/12/202</w:t>
            </w:r>
            <w:r w:rsidR="0047492D" w:rsidRPr="00D21E15">
              <w:rPr>
                <w:lang w:val="en-US"/>
              </w:rPr>
              <w:t>2</w:t>
            </w:r>
          </w:p>
        </w:tc>
      </w:tr>
      <w:tr w:rsidR="003952BC" w:rsidRPr="00D21E15" w14:paraId="7549B4EA" w14:textId="77777777" w:rsidTr="005751E2">
        <w:tc>
          <w:tcPr>
            <w:tcW w:w="6745" w:type="dxa"/>
          </w:tcPr>
          <w:p w14:paraId="082FB4FE" w14:textId="77777777" w:rsidR="003952BC" w:rsidRPr="00D21E15" w:rsidRDefault="003952BC" w:rsidP="005751E2">
            <w:pPr>
              <w:jc w:val="both"/>
              <w:rPr>
                <w:lang w:val="en-US"/>
              </w:rPr>
            </w:pPr>
            <w:r w:rsidRPr="00D21E15">
              <w:rPr>
                <w:lang w:val="en-US"/>
              </w:rPr>
              <w:t>Invitation for selection interviews</w:t>
            </w:r>
          </w:p>
        </w:tc>
        <w:tc>
          <w:tcPr>
            <w:tcW w:w="2317" w:type="dxa"/>
            <w:vAlign w:val="center"/>
          </w:tcPr>
          <w:p w14:paraId="293F1D09" w14:textId="1AA9B7EC" w:rsidR="003952BC" w:rsidRPr="00D21E15" w:rsidRDefault="0047492D" w:rsidP="005751E2">
            <w:pPr>
              <w:rPr>
                <w:lang w:val="en-US"/>
              </w:rPr>
            </w:pPr>
            <w:r w:rsidRPr="00D21E15">
              <w:rPr>
                <w:lang w:val="en-US"/>
              </w:rPr>
              <w:t>28</w:t>
            </w:r>
            <w:r w:rsidR="00423A41" w:rsidRPr="00D21E15">
              <w:rPr>
                <w:lang w:val="en-US"/>
              </w:rPr>
              <w:t>/</w:t>
            </w:r>
            <w:r w:rsidRPr="00D21E15">
              <w:rPr>
                <w:lang w:val="en-US"/>
              </w:rPr>
              <w:t>12</w:t>
            </w:r>
            <w:r w:rsidR="00423A41" w:rsidRPr="00D21E15">
              <w:rPr>
                <w:lang w:val="en-US"/>
              </w:rPr>
              <w:t>/202</w:t>
            </w:r>
            <w:r w:rsidRPr="00D21E15">
              <w:rPr>
                <w:lang w:val="en-US"/>
              </w:rPr>
              <w:t>2</w:t>
            </w:r>
          </w:p>
        </w:tc>
      </w:tr>
      <w:tr w:rsidR="003952BC" w:rsidRPr="00D21E15" w14:paraId="5A0F746C" w14:textId="77777777" w:rsidTr="005751E2">
        <w:tc>
          <w:tcPr>
            <w:tcW w:w="6745" w:type="dxa"/>
          </w:tcPr>
          <w:p w14:paraId="27AE5C43" w14:textId="77777777" w:rsidR="003952BC" w:rsidRPr="00D21E15" w:rsidRDefault="003952BC" w:rsidP="005751E2">
            <w:pPr>
              <w:jc w:val="both"/>
              <w:rPr>
                <w:lang w:val="en-US"/>
              </w:rPr>
            </w:pPr>
            <w:r w:rsidRPr="00D21E15">
              <w:rPr>
                <w:lang w:val="en-US"/>
              </w:rPr>
              <w:t>Selection interviews</w:t>
            </w:r>
          </w:p>
        </w:tc>
        <w:tc>
          <w:tcPr>
            <w:tcW w:w="2317" w:type="dxa"/>
            <w:vAlign w:val="center"/>
          </w:tcPr>
          <w:p w14:paraId="67163581" w14:textId="7062ACCE" w:rsidR="003952BC" w:rsidRPr="00D21E15" w:rsidRDefault="0047492D" w:rsidP="005751E2">
            <w:pPr>
              <w:rPr>
                <w:lang w:val="en-US"/>
              </w:rPr>
            </w:pPr>
            <w:r w:rsidRPr="00D21E15">
              <w:rPr>
                <w:lang w:val="en-US"/>
              </w:rPr>
              <w:t>4-5-6/01/2023</w:t>
            </w:r>
          </w:p>
        </w:tc>
      </w:tr>
      <w:tr w:rsidR="003952BC" w:rsidRPr="00D21E15" w14:paraId="78E2C6E3" w14:textId="77777777" w:rsidTr="005751E2">
        <w:tc>
          <w:tcPr>
            <w:tcW w:w="6745" w:type="dxa"/>
          </w:tcPr>
          <w:p w14:paraId="1DF235EB" w14:textId="77777777" w:rsidR="003952BC" w:rsidRPr="00D21E15" w:rsidRDefault="003952BC" w:rsidP="005751E2">
            <w:pPr>
              <w:jc w:val="both"/>
              <w:rPr>
                <w:lang w:val="en-US"/>
              </w:rPr>
            </w:pPr>
            <w:r w:rsidRPr="00D21E15">
              <w:rPr>
                <w:lang w:val="en-US"/>
              </w:rPr>
              <w:t>Final selection and notifying the tenderers</w:t>
            </w:r>
          </w:p>
        </w:tc>
        <w:tc>
          <w:tcPr>
            <w:tcW w:w="2317" w:type="dxa"/>
            <w:vAlign w:val="center"/>
          </w:tcPr>
          <w:p w14:paraId="700B3450" w14:textId="486B1F1C" w:rsidR="003952BC" w:rsidRPr="00D21E15" w:rsidRDefault="0047492D" w:rsidP="005751E2">
            <w:pPr>
              <w:rPr>
                <w:lang w:val="en-US"/>
              </w:rPr>
            </w:pPr>
            <w:r w:rsidRPr="00D21E15">
              <w:rPr>
                <w:lang w:val="en-US"/>
              </w:rPr>
              <w:t>6/01/2023</w:t>
            </w:r>
          </w:p>
        </w:tc>
      </w:tr>
      <w:tr w:rsidR="003952BC" w:rsidRPr="00D21E15" w14:paraId="32FFC451" w14:textId="77777777" w:rsidTr="005751E2">
        <w:tc>
          <w:tcPr>
            <w:tcW w:w="6745" w:type="dxa"/>
          </w:tcPr>
          <w:p w14:paraId="2EF4ECF9" w14:textId="77777777" w:rsidR="003952BC" w:rsidRPr="00D21E15" w:rsidRDefault="003952BC" w:rsidP="005751E2">
            <w:pPr>
              <w:jc w:val="both"/>
              <w:rPr>
                <w:lang w:val="en-US"/>
              </w:rPr>
            </w:pPr>
            <w:r w:rsidRPr="00D21E15">
              <w:rPr>
                <w:lang w:val="en-US"/>
              </w:rPr>
              <w:t xml:space="preserve">Draft methodological note shared with COC </w:t>
            </w:r>
          </w:p>
        </w:tc>
        <w:tc>
          <w:tcPr>
            <w:tcW w:w="2317" w:type="dxa"/>
            <w:vAlign w:val="center"/>
          </w:tcPr>
          <w:p w14:paraId="0533E5B3" w14:textId="4BA955F7" w:rsidR="003952BC" w:rsidRPr="00D21E15" w:rsidRDefault="00423A41" w:rsidP="005751E2">
            <w:pPr>
              <w:rPr>
                <w:lang w:val="en-US"/>
              </w:rPr>
            </w:pPr>
            <w:r w:rsidRPr="00D21E15">
              <w:rPr>
                <w:lang w:val="en-US"/>
              </w:rPr>
              <w:t>1</w:t>
            </w:r>
            <w:r w:rsidR="0047492D" w:rsidRPr="00D21E15">
              <w:rPr>
                <w:lang w:val="en-US"/>
              </w:rPr>
              <w:t>6</w:t>
            </w:r>
            <w:r w:rsidR="009E3CDF" w:rsidRPr="00D21E15">
              <w:rPr>
                <w:lang w:val="en-US"/>
              </w:rPr>
              <w:t>/01/2023</w:t>
            </w:r>
          </w:p>
        </w:tc>
      </w:tr>
      <w:tr w:rsidR="003952BC" w:rsidRPr="00D21E15" w14:paraId="1BD52BCC" w14:textId="77777777" w:rsidTr="005751E2">
        <w:tc>
          <w:tcPr>
            <w:tcW w:w="6745" w:type="dxa"/>
          </w:tcPr>
          <w:p w14:paraId="191B2B6C" w14:textId="77777777" w:rsidR="003952BC" w:rsidRPr="00D21E15" w:rsidRDefault="003952BC" w:rsidP="005751E2">
            <w:pPr>
              <w:jc w:val="both"/>
              <w:rPr>
                <w:lang w:val="en-US"/>
              </w:rPr>
            </w:pPr>
            <w:r w:rsidRPr="00D21E15">
              <w:rPr>
                <w:lang w:val="en-US"/>
              </w:rPr>
              <w:t xml:space="preserve">Online meeting to discuss and finalize methodological note  </w:t>
            </w:r>
          </w:p>
        </w:tc>
        <w:tc>
          <w:tcPr>
            <w:tcW w:w="2317" w:type="dxa"/>
            <w:vAlign w:val="center"/>
          </w:tcPr>
          <w:p w14:paraId="425D9976" w14:textId="10929E7A" w:rsidR="003952BC" w:rsidRPr="00D21E15" w:rsidRDefault="0047492D" w:rsidP="005751E2">
            <w:pPr>
              <w:rPr>
                <w:lang w:val="en-US"/>
              </w:rPr>
            </w:pPr>
            <w:r w:rsidRPr="00D21E15">
              <w:rPr>
                <w:lang w:val="en-US"/>
              </w:rPr>
              <w:t>20</w:t>
            </w:r>
            <w:r w:rsidR="009E3CDF" w:rsidRPr="00D21E15">
              <w:rPr>
                <w:lang w:val="en-US"/>
              </w:rPr>
              <w:t>/01/2023</w:t>
            </w:r>
          </w:p>
        </w:tc>
      </w:tr>
      <w:tr w:rsidR="003952BC" w:rsidRPr="00D21E15" w14:paraId="44C61E41" w14:textId="77777777" w:rsidTr="005751E2">
        <w:tc>
          <w:tcPr>
            <w:tcW w:w="6745" w:type="dxa"/>
          </w:tcPr>
          <w:p w14:paraId="5BFDE21C" w14:textId="1CBEC8BF" w:rsidR="003952BC" w:rsidRPr="00D21E15" w:rsidRDefault="003952BC" w:rsidP="005751E2">
            <w:pPr>
              <w:jc w:val="both"/>
              <w:rPr>
                <w:lang w:val="en-US"/>
              </w:rPr>
            </w:pPr>
            <w:r w:rsidRPr="00D21E15">
              <w:rPr>
                <w:lang w:val="en-US"/>
              </w:rPr>
              <w:t xml:space="preserve">Data collection and analysis, </w:t>
            </w:r>
            <w:r w:rsidR="0047492D" w:rsidRPr="00D21E15">
              <w:rPr>
                <w:lang w:val="en-US"/>
              </w:rPr>
              <w:t xml:space="preserve">possible travel, </w:t>
            </w:r>
            <w:r w:rsidRPr="00D21E15">
              <w:rPr>
                <w:lang w:val="en-US"/>
              </w:rPr>
              <w:t>and draft report shared with COC</w:t>
            </w:r>
          </w:p>
        </w:tc>
        <w:tc>
          <w:tcPr>
            <w:tcW w:w="2317" w:type="dxa"/>
            <w:vAlign w:val="center"/>
          </w:tcPr>
          <w:p w14:paraId="35D8446F" w14:textId="002D241E" w:rsidR="003952BC" w:rsidRPr="00D21E15" w:rsidRDefault="003952BC" w:rsidP="005751E2">
            <w:pPr>
              <w:rPr>
                <w:lang w:val="en-US"/>
              </w:rPr>
            </w:pPr>
            <w:r w:rsidRPr="00D21E15">
              <w:rPr>
                <w:lang w:val="en-US"/>
              </w:rPr>
              <w:t>2</w:t>
            </w:r>
            <w:r w:rsidR="00423A41" w:rsidRPr="00D21E15">
              <w:rPr>
                <w:lang w:val="en-US"/>
              </w:rPr>
              <w:t>3/01</w:t>
            </w:r>
            <w:r w:rsidRPr="00D21E15">
              <w:rPr>
                <w:lang w:val="en-US"/>
              </w:rPr>
              <w:t xml:space="preserve"> </w:t>
            </w:r>
            <w:r w:rsidR="00423A41" w:rsidRPr="00D21E15">
              <w:rPr>
                <w:lang w:val="en-US"/>
              </w:rPr>
              <w:t xml:space="preserve">– </w:t>
            </w:r>
            <w:r w:rsidR="00042A8B" w:rsidRPr="00D21E15">
              <w:rPr>
                <w:lang w:val="en-US"/>
              </w:rPr>
              <w:t>01</w:t>
            </w:r>
            <w:r w:rsidR="00423A41" w:rsidRPr="00D21E15">
              <w:rPr>
                <w:lang w:val="en-US"/>
              </w:rPr>
              <w:t>/0</w:t>
            </w:r>
            <w:r w:rsidR="00042A8B" w:rsidRPr="00D21E15">
              <w:rPr>
                <w:lang w:val="en-US"/>
              </w:rPr>
              <w:t>3</w:t>
            </w:r>
            <w:r w:rsidR="009E3CDF" w:rsidRPr="00D21E15">
              <w:rPr>
                <w:lang w:val="en-US"/>
              </w:rPr>
              <w:t>/2023</w:t>
            </w:r>
            <w:r w:rsidR="00423A41" w:rsidRPr="00D21E15">
              <w:rPr>
                <w:lang w:val="en-US"/>
              </w:rPr>
              <w:t xml:space="preserve"> </w:t>
            </w:r>
          </w:p>
        </w:tc>
      </w:tr>
      <w:tr w:rsidR="003952BC" w:rsidRPr="00D21E15" w14:paraId="74A181BA" w14:textId="77777777" w:rsidTr="005751E2">
        <w:tc>
          <w:tcPr>
            <w:tcW w:w="6745" w:type="dxa"/>
          </w:tcPr>
          <w:p w14:paraId="5D9F359D" w14:textId="77777777" w:rsidR="003952BC" w:rsidRPr="00D21E15" w:rsidRDefault="003952BC" w:rsidP="005751E2">
            <w:pPr>
              <w:jc w:val="both"/>
              <w:rPr>
                <w:lang w:val="en-US"/>
              </w:rPr>
            </w:pPr>
            <w:r w:rsidRPr="00D21E15">
              <w:rPr>
                <w:lang w:val="en-US"/>
              </w:rPr>
              <w:t>Written feedback from COC and partners on the draft report</w:t>
            </w:r>
          </w:p>
        </w:tc>
        <w:tc>
          <w:tcPr>
            <w:tcW w:w="2317" w:type="dxa"/>
            <w:vAlign w:val="center"/>
          </w:tcPr>
          <w:p w14:paraId="3FD8A0E7" w14:textId="4A104514" w:rsidR="003952BC" w:rsidRPr="00D21E15" w:rsidDel="00CC18E8" w:rsidRDefault="0047492D" w:rsidP="005751E2">
            <w:pPr>
              <w:rPr>
                <w:lang w:val="en-US"/>
              </w:rPr>
            </w:pPr>
            <w:r w:rsidRPr="00D21E15">
              <w:rPr>
                <w:lang w:val="en-US"/>
              </w:rPr>
              <w:t>0</w:t>
            </w:r>
            <w:r w:rsidR="00042A8B" w:rsidRPr="00D21E15">
              <w:rPr>
                <w:lang w:val="en-US"/>
              </w:rPr>
              <w:t>6</w:t>
            </w:r>
            <w:r w:rsidR="00423A41" w:rsidRPr="00D21E15">
              <w:rPr>
                <w:lang w:val="en-US"/>
              </w:rPr>
              <w:t>/03</w:t>
            </w:r>
            <w:r w:rsidR="009E3CDF" w:rsidRPr="00D21E15">
              <w:rPr>
                <w:lang w:val="en-US"/>
              </w:rPr>
              <w:t>/2023</w:t>
            </w:r>
          </w:p>
        </w:tc>
      </w:tr>
      <w:tr w:rsidR="003952BC" w:rsidRPr="00D21E15" w14:paraId="3F26A6DA" w14:textId="77777777" w:rsidTr="005751E2">
        <w:tc>
          <w:tcPr>
            <w:tcW w:w="6745" w:type="dxa"/>
          </w:tcPr>
          <w:p w14:paraId="72FAA52B" w14:textId="77777777" w:rsidR="003952BC" w:rsidRPr="00D21E15" w:rsidRDefault="003952BC" w:rsidP="005751E2">
            <w:pPr>
              <w:jc w:val="both"/>
              <w:rPr>
                <w:lang w:val="en-US"/>
              </w:rPr>
            </w:pPr>
            <w:r w:rsidRPr="00D21E15">
              <w:rPr>
                <w:lang w:val="en-US"/>
              </w:rPr>
              <w:t xml:space="preserve">Online meeting with COC to discuss feedback </w:t>
            </w:r>
          </w:p>
        </w:tc>
        <w:tc>
          <w:tcPr>
            <w:tcW w:w="2317" w:type="dxa"/>
            <w:vAlign w:val="center"/>
          </w:tcPr>
          <w:p w14:paraId="149F5258" w14:textId="58C11DA9" w:rsidR="003952BC" w:rsidRPr="00D21E15" w:rsidRDefault="0047492D" w:rsidP="005751E2">
            <w:pPr>
              <w:rPr>
                <w:lang w:val="en-US"/>
              </w:rPr>
            </w:pPr>
            <w:r w:rsidRPr="00D21E15">
              <w:rPr>
                <w:lang w:val="en-US"/>
              </w:rPr>
              <w:t>08</w:t>
            </w:r>
            <w:r w:rsidR="00423A41" w:rsidRPr="00D21E15">
              <w:rPr>
                <w:lang w:val="en-US"/>
              </w:rPr>
              <w:t>/03</w:t>
            </w:r>
            <w:r w:rsidR="009E3CDF" w:rsidRPr="00D21E15">
              <w:rPr>
                <w:lang w:val="en-US"/>
              </w:rPr>
              <w:t>/2023</w:t>
            </w:r>
          </w:p>
        </w:tc>
      </w:tr>
      <w:tr w:rsidR="003952BC" w:rsidRPr="00D21E15" w14:paraId="742A1CFB" w14:textId="77777777" w:rsidTr="005751E2">
        <w:tc>
          <w:tcPr>
            <w:tcW w:w="6745" w:type="dxa"/>
          </w:tcPr>
          <w:p w14:paraId="48DBCB77" w14:textId="77777777" w:rsidR="003952BC" w:rsidRPr="00D21E15" w:rsidRDefault="003952BC" w:rsidP="005751E2">
            <w:pPr>
              <w:jc w:val="both"/>
              <w:rPr>
                <w:lang w:val="en-US"/>
              </w:rPr>
            </w:pPr>
            <w:r w:rsidRPr="00D21E15">
              <w:rPr>
                <w:lang w:val="en-US"/>
              </w:rPr>
              <w:t>Revised draft shared with COC</w:t>
            </w:r>
          </w:p>
        </w:tc>
        <w:tc>
          <w:tcPr>
            <w:tcW w:w="2317" w:type="dxa"/>
            <w:vAlign w:val="center"/>
          </w:tcPr>
          <w:p w14:paraId="33197F01" w14:textId="370FC47F" w:rsidR="003952BC" w:rsidRPr="00D21E15" w:rsidRDefault="0047492D" w:rsidP="005751E2">
            <w:pPr>
              <w:rPr>
                <w:lang w:val="en-US"/>
              </w:rPr>
            </w:pPr>
            <w:r w:rsidRPr="00D21E15">
              <w:rPr>
                <w:lang w:val="en-US"/>
              </w:rPr>
              <w:t>15</w:t>
            </w:r>
            <w:r w:rsidR="009E3CDF" w:rsidRPr="00D21E15">
              <w:rPr>
                <w:lang w:val="en-US"/>
              </w:rPr>
              <w:t>/03/2023</w:t>
            </w:r>
          </w:p>
        </w:tc>
      </w:tr>
      <w:tr w:rsidR="003952BC" w:rsidRPr="00D21E15" w14:paraId="68A16AA8" w14:textId="77777777" w:rsidTr="005751E2">
        <w:tc>
          <w:tcPr>
            <w:tcW w:w="6745" w:type="dxa"/>
          </w:tcPr>
          <w:p w14:paraId="0EA6BE4D" w14:textId="77777777" w:rsidR="003952BC" w:rsidRPr="00D21E15" w:rsidRDefault="003952BC" w:rsidP="005751E2">
            <w:pPr>
              <w:jc w:val="both"/>
              <w:rPr>
                <w:lang w:val="en-US"/>
              </w:rPr>
            </w:pPr>
            <w:r w:rsidRPr="00D21E15">
              <w:rPr>
                <w:lang w:val="en-US"/>
              </w:rPr>
              <w:t xml:space="preserve">Final feedback by COC </w:t>
            </w:r>
          </w:p>
        </w:tc>
        <w:tc>
          <w:tcPr>
            <w:tcW w:w="2317" w:type="dxa"/>
            <w:vAlign w:val="center"/>
          </w:tcPr>
          <w:p w14:paraId="2DDF3FDA" w14:textId="7C8A72FD" w:rsidR="003952BC" w:rsidRPr="00D21E15" w:rsidRDefault="0047492D" w:rsidP="005751E2">
            <w:pPr>
              <w:rPr>
                <w:lang w:val="en-US"/>
              </w:rPr>
            </w:pPr>
            <w:r w:rsidRPr="00D21E15">
              <w:rPr>
                <w:lang w:val="en-US"/>
              </w:rPr>
              <w:t>22</w:t>
            </w:r>
            <w:r w:rsidR="009E3CDF" w:rsidRPr="00D21E15">
              <w:rPr>
                <w:lang w:val="en-US"/>
              </w:rPr>
              <w:t>/03/2023</w:t>
            </w:r>
          </w:p>
        </w:tc>
      </w:tr>
      <w:tr w:rsidR="003952BC" w:rsidRPr="00D21E15" w14:paraId="197542E0" w14:textId="77777777" w:rsidTr="005751E2">
        <w:tc>
          <w:tcPr>
            <w:tcW w:w="6745" w:type="dxa"/>
          </w:tcPr>
          <w:p w14:paraId="13858E6B" w14:textId="67FEDF50" w:rsidR="003952BC" w:rsidRPr="00D21E15" w:rsidRDefault="003952BC" w:rsidP="005751E2">
            <w:pPr>
              <w:jc w:val="both"/>
              <w:rPr>
                <w:lang w:val="en-US"/>
              </w:rPr>
            </w:pPr>
            <w:r w:rsidRPr="00D21E15">
              <w:rPr>
                <w:lang w:val="en-US"/>
              </w:rPr>
              <w:t>Final report and executive summary</w:t>
            </w:r>
            <w:r w:rsidR="0047492D" w:rsidRPr="00D21E15">
              <w:rPr>
                <w:lang w:val="en-US"/>
              </w:rPr>
              <w:t xml:space="preserve"> translated into </w:t>
            </w:r>
            <w:r w:rsidR="003E2DFF" w:rsidRPr="00D21E15">
              <w:rPr>
                <w:lang w:val="en-US"/>
              </w:rPr>
              <w:t xml:space="preserve">selected languages </w:t>
            </w:r>
            <w:r w:rsidRPr="00D21E15">
              <w:rPr>
                <w:lang w:val="en-US"/>
              </w:rPr>
              <w:t>shared with COC</w:t>
            </w:r>
          </w:p>
        </w:tc>
        <w:tc>
          <w:tcPr>
            <w:tcW w:w="2317" w:type="dxa"/>
            <w:vAlign w:val="center"/>
          </w:tcPr>
          <w:p w14:paraId="05B55B1E" w14:textId="666A47BF" w:rsidR="003952BC" w:rsidRPr="00D21E15" w:rsidRDefault="003952BC" w:rsidP="005751E2">
            <w:pPr>
              <w:rPr>
                <w:lang w:val="en-US"/>
              </w:rPr>
            </w:pPr>
            <w:r w:rsidRPr="00D21E15">
              <w:rPr>
                <w:lang w:val="en-US"/>
              </w:rPr>
              <w:t>2</w:t>
            </w:r>
            <w:r w:rsidR="0047492D" w:rsidRPr="00D21E15">
              <w:rPr>
                <w:lang w:val="en-US"/>
              </w:rPr>
              <w:t>9</w:t>
            </w:r>
            <w:r w:rsidR="009E3CDF" w:rsidRPr="00D21E15">
              <w:rPr>
                <w:lang w:val="en-US"/>
              </w:rPr>
              <w:t>/</w:t>
            </w:r>
            <w:r w:rsidR="0047492D" w:rsidRPr="00D21E15">
              <w:rPr>
                <w:lang w:val="en-US"/>
              </w:rPr>
              <w:t>03/2023</w:t>
            </w:r>
          </w:p>
        </w:tc>
      </w:tr>
    </w:tbl>
    <w:p w14:paraId="02293503" w14:textId="77777777" w:rsidR="003952BC" w:rsidRPr="00D21E15" w:rsidRDefault="003952BC" w:rsidP="003952BC">
      <w:pPr>
        <w:jc w:val="both"/>
        <w:rPr>
          <w:lang w:val="en-US"/>
        </w:rPr>
      </w:pPr>
    </w:p>
    <w:p w14:paraId="7E20C088" w14:textId="77777777" w:rsidR="003952BC" w:rsidRPr="00D21E15" w:rsidRDefault="003952BC" w:rsidP="003952BC">
      <w:pPr>
        <w:jc w:val="both"/>
        <w:rPr>
          <w:lang w:val="en-US"/>
        </w:rPr>
      </w:pPr>
    </w:p>
    <w:p w14:paraId="2B17EFCE" w14:textId="77777777" w:rsidR="003952BC" w:rsidRPr="00D21E15" w:rsidRDefault="003952BC">
      <w:pPr>
        <w:rPr>
          <w:lang w:val="en-US"/>
        </w:rPr>
      </w:pPr>
    </w:p>
    <w:sectPr w:rsidR="003952BC" w:rsidRPr="00D21E1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BA3B" w14:textId="77777777" w:rsidR="00195527" w:rsidRDefault="00195527" w:rsidP="00A41F3E">
      <w:pPr>
        <w:spacing w:after="0" w:line="240" w:lineRule="auto"/>
      </w:pPr>
      <w:r>
        <w:separator/>
      </w:r>
    </w:p>
  </w:endnote>
  <w:endnote w:type="continuationSeparator" w:id="0">
    <w:p w14:paraId="6D0313F0" w14:textId="77777777" w:rsidR="00195527" w:rsidRDefault="00195527" w:rsidP="00A4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897055"/>
      <w:docPartObj>
        <w:docPartGallery w:val="Page Numbers (Bottom of Page)"/>
        <w:docPartUnique/>
      </w:docPartObj>
    </w:sdtPr>
    <w:sdtContent>
      <w:p w14:paraId="47FA3986" w14:textId="77777777" w:rsidR="007A770E" w:rsidRDefault="000F2AEF">
        <w:pPr>
          <w:pStyle w:val="Voettekst"/>
          <w:jc w:val="right"/>
        </w:pPr>
        <w:r>
          <w:fldChar w:fldCharType="begin"/>
        </w:r>
        <w:r>
          <w:instrText>PAGE   \* MERGEFORMAT</w:instrText>
        </w:r>
        <w:r>
          <w:fldChar w:fldCharType="separate"/>
        </w:r>
        <w:r>
          <w:rPr>
            <w:noProof/>
          </w:rPr>
          <w:t>2</w:t>
        </w:r>
        <w:r>
          <w:fldChar w:fldCharType="end"/>
        </w:r>
      </w:p>
    </w:sdtContent>
  </w:sdt>
  <w:p w14:paraId="657D9AC0" w14:textId="77777777" w:rsidR="007A770E"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3C87" w14:textId="77777777" w:rsidR="00195527" w:rsidRDefault="00195527" w:rsidP="00A41F3E">
      <w:pPr>
        <w:spacing w:after="0" w:line="240" w:lineRule="auto"/>
      </w:pPr>
      <w:r>
        <w:separator/>
      </w:r>
    </w:p>
  </w:footnote>
  <w:footnote w:type="continuationSeparator" w:id="0">
    <w:p w14:paraId="1F6DDA2F" w14:textId="77777777" w:rsidR="00195527" w:rsidRDefault="00195527" w:rsidP="00A41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24C6" w14:textId="77777777" w:rsidR="007A770E" w:rsidRPr="00CA6E11" w:rsidRDefault="000F2AEF" w:rsidP="00CE71F1">
    <w:pPr>
      <w:rPr>
        <w:noProof/>
        <w:lang w:val="en-US"/>
      </w:rPr>
    </w:pPr>
    <w:r>
      <w:rPr>
        <w:noProof/>
        <w:lang w:val="en-US"/>
      </w:rPr>
      <w:drawing>
        <wp:anchor distT="0" distB="0" distL="0" distR="0" simplePos="0" relativeHeight="251659264" behindDoc="0" locked="0" layoutInCell="1" allowOverlap="1" wp14:anchorId="7A3FBC17" wp14:editId="0F31902E">
          <wp:simplePos x="0" y="0"/>
          <wp:positionH relativeFrom="margin">
            <wp:posOffset>-635</wp:posOffset>
          </wp:positionH>
          <wp:positionV relativeFrom="page">
            <wp:posOffset>767715</wp:posOffset>
          </wp:positionV>
          <wp:extent cx="736600" cy="731520"/>
          <wp:effectExtent l="0" t="0" r="6350" b="0"/>
          <wp:wrapTopAndBottom/>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srcRect/>
                  <a:stretch>
                    <a:fillRect/>
                  </a:stretch>
                </pic:blipFill>
                <pic:spPr>
                  <a:xfrm>
                    <a:off x="0" y="0"/>
                    <a:ext cx="736600" cy="7315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09AA202" w14:textId="77777777" w:rsidR="007A770E"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3E4"/>
    <w:multiLevelType w:val="hybridMultilevel"/>
    <w:tmpl w:val="6602D5A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32970B5"/>
    <w:multiLevelType w:val="hybridMultilevel"/>
    <w:tmpl w:val="D9901264"/>
    <w:lvl w:ilvl="0" w:tplc="D24C6BC2">
      <w:start w:val="1"/>
      <w:numFmt w:val="bullet"/>
      <w:lvlText w:val=""/>
      <w:lvlJc w:val="left"/>
      <w:pPr>
        <w:ind w:left="1080" w:hanging="360"/>
      </w:pPr>
      <w:rPr>
        <w:rFonts w:ascii="Symbol" w:hAnsi="Symbol"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52217"/>
    <w:multiLevelType w:val="multilevel"/>
    <w:tmpl w:val="DFC65664"/>
    <w:lvl w:ilvl="0">
      <w:start w:val="2"/>
      <w:numFmt w:val="decimal"/>
      <w:lvlText w:val="%1"/>
      <w:lvlJc w:val="left"/>
      <w:pPr>
        <w:ind w:left="101" w:hanging="541"/>
      </w:pPr>
      <w:rPr>
        <w:rFonts w:hint="default"/>
      </w:rPr>
    </w:lvl>
    <w:lvl w:ilvl="1">
      <w:start w:val="1"/>
      <w:numFmt w:val="decimal"/>
      <w:lvlText w:val="%1.%2"/>
      <w:lvlJc w:val="left"/>
      <w:pPr>
        <w:ind w:left="101" w:hanging="541"/>
      </w:pPr>
      <w:rPr>
        <w:rFonts w:asciiTheme="minorHAnsi" w:eastAsia="Times New Roman" w:hAnsiTheme="minorHAnsi" w:cstheme="minorHAnsi" w:hint="default"/>
        <w:b/>
        <w:bCs/>
        <w:w w:val="100"/>
        <w:sz w:val="24"/>
        <w:szCs w:val="24"/>
      </w:rPr>
    </w:lvl>
    <w:lvl w:ilvl="2">
      <w:numFmt w:val="bullet"/>
      <w:lvlText w:val="•"/>
      <w:lvlJc w:val="left"/>
      <w:pPr>
        <w:ind w:left="1956" w:hanging="541"/>
      </w:pPr>
      <w:rPr>
        <w:rFonts w:hint="default"/>
      </w:rPr>
    </w:lvl>
    <w:lvl w:ilvl="3">
      <w:numFmt w:val="bullet"/>
      <w:lvlText w:val="•"/>
      <w:lvlJc w:val="left"/>
      <w:pPr>
        <w:ind w:left="2884" w:hanging="541"/>
      </w:pPr>
      <w:rPr>
        <w:rFonts w:hint="default"/>
      </w:rPr>
    </w:lvl>
    <w:lvl w:ilvl="4">
      <w:numFmt w:val="bullet"/>
      <w:lvlText w:val="•"/>
      <w:lvlJc w:val="left"/>
      <w:pPr>
        <w:ind w:left="3812" w:hanging="541"/>
      </w:pPr>
      <w:rPr>
        <w:rFonts w:hint="default"/>
      </w:rPr>
    </w:lvl>
    <w:lvl w:ilvl="5">
      <w:numFmt w:val="bullet"/>
      <w:lvlText w:val="•"/>
      <w:lvlJc w:val="left"/>
      <w:pPr>
        <w:ind w:left="4740" w:hanging="541"/>
      </w:pPr>
      <w:rPr>
        <w:rFonts w:hint="default"/>
      </w:rPr>
    </w:lvl>
    <w:lvl w:ilvl="6">
      <w:numFmt w:val="bullet"/>
      <w:lvlText w:val="•"/>
      <w:lvlJc w:val="left"/>
      <w:pPr>
        <w:ind w:left="5668" w:hanging="541"/>
      </w:pPr>
      <w:rPr>
        <w:rFonts w:hint="default"/>
      </w:rPr>
    </w:lvl>
    <w:lvl w:ilvl="7">
      <w:numFmt w:val="bullet"/>
      <w:lvlText w:val="•"/>
      <w:lvlJc w:val="left"/>
      <w:pPr>
        <w:ind w:left="6596" w:hanging="541"/>
      </w:pPr>
      <w:rPr>
        <w:rFonts w:hint="default"/>
      </w:rPr>
    </w:lvl>
    <w:lvl w:ilvl="8">
      <w:numFmt w:val="bullet"/>
      <w:lvlText w:val="•"/>
      <w:lvlJc w:val="left"/>
      <w:pPr>
        <w:ind w:left="7524" w:hanging="541"/>
      </w:pPr>
      <w:rPr>
        <w:rFonts w:hint="default"/>
      </w:rPr>
    </w:lvl>
  </w:abstractNum>
  <w:abstractNum w:abstractNumId="3" w15:restartNumberingAfterBreak="0">
    <w:nsid w:val="08F54153"/>
    <w:multiLevelType w:val="hybridMultilevel"/>
    <w:tmpl w:val="46688586"/>
    <w:lvl w:ilvl="0" w:tplc="01546286">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D46807"/>
    <w:multiLevelType w:val="multilevel"/>
    <w:tmpl w:val="94FCEB02"/>
    <w:lvl w:ilvl="0">
      <w:start w:val="1"/>
      <w:numFmt w:val="decimal"/>
      <w:lvlText w:val="%1."/>
      <w:lvlJc w:val="left"/>
      <w:pPr>
        <w:ind w:left="720" w:hanging="360"/>
      </w:pPr>
      <w:rPr>
        <w:b/>
        <w:i/>
        <w:color w:val="4472C4"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2E17AC"/>
    <w:multiLevelType w:val="hybridMultilevel"/>
    <w:tmpl w:val="03BEDC8A"/>
    <w:lvl w:ilvl="0" w:tplc="417CA642">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2C3FC2"/>
    <w:multiLevelType w:val="multilevel"/>
    <w:tmpl w:val="65363C0A"/>
    <w:lvl w:ilvl="0">
      <w:start w:val="1"/>
      <w:numFmt w:val="decimal"/>
      <w:lvlText w:val="%1."/>
      <w:lvlJc w:val="left"/>
      <w:pPr>
        <w:ind w:left="360" w:hanging="360"/>
      </w:pPr>
      <w:rPr>
        <w:b/>
        <w:i/>
        <w:color w:val="4472C4"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402EC2"/>
    <w:multiLevelType w:val="multilevel"/>
    <w:tmpl w:val="84F085E6"/>
    <w:lvl w:ilvl="0">
      <w:start w:val="1"/>
      <w:numFmt w:val="decimal"/>
      <w:lvlText w:val="%1"/>
      <w:lvlJc w:val="left"/>
      <w:pPr>
        <w:ind w:left="101" w:hanging="391"/>
      </w:pPr>
      <w:rPr>
        <w:rFonts w:hint="default"/>
      </w:rPr>
    </w:lvl>
    <w:lvl w:ilvl="1">
      <w:start w:val="1"/>
      <w:numFmt w:val="decimal"/>
      <w:lvlText w:val="%1.%2"/>
      <w:lvlJc w:val="left"/>
      <w:pPr>
        <w:ind w:left="101" w:hanging="391"/>
      </w:pPr>
      <w:rPr>
        <w:rFonts w:asciiTheme="minorHAnsi" w:eastAsia="Times New Roman" w:hAnsiTheme="minorHAnsi" w:cstheme="minorHAnsi" w:hint="default"/>
        <w:b/>
        <w:bCs/>
        <w:w w:val="100"/>
        <w:sz w:val="24"/>
        <w:szCs w:val="24"/>
      </w:rPr>
    </w:lvl>
    <w:lvl w:ilvl="2">
      <w:numFmt w:val="bullet"/>
      <w:lvlText w:val="•"/>
      <w:lvlJc w:val="left"/>
      <w:pPr>
        <w:ind w:left="1956" w:hanging="391"/>
      </w:pPr>
      <w:rPr>
        <w:rFonts w:hint="default"/>
      </w:rPr>
    </w:lvl>
    <w:lvl w:ilvl="3">
      <w:numFmt w:val="bullet"/>
      <w:lvlText w:val="•"/>
      <w:lvlJc w:val="left"/>
      <w:pPr>
        <w:ind w:left="2884" w:hanging="391"/>
      </w:pPr>
      <w:rPr>
        <w:rFonts w:hint="default"/>
      </w:rPr>
    </w:lvl>
    <w:lvl w:ilvl="4">
      <w:numFmt w:val="bullet"/>
      <w:lvlText w:val="•"/>
      <w:lvlJc w:val="left"/>
      <w:pPr>
        <w:ind w:left="3812" w:hanging="391"/>
      </w:pPr>
      <w:rPr>
        <w:rFonts w:hint="default"/>
      </w:rPr>
    </w:lvl>
    <w:lvl w:ilvl="5">
      <w:numFmt w:val="bullet"/>
      <w:lvlText w:val="•"/>
      <w:lvlJc w:val="left"/>
      <w:pPr>
        <w:ind w:left="4740" w:hanging="391"/>
      </w:pPr>
      <w:rPr>
        <w:rFonts w:hint="default"/>
      </w:rPr>
    </w:lvl>
    <w:lvl w:ilvl="6">
      <w:numFmt w:val="bullet"/>
      <w:lvlText w:val="•"/>
      <w:lvlJc w:val="left"/>
      <w:pPr>
        <w:ind w:left="5668" w:hanging="391"/>
      </w:pPr>
      <w:rPr>
        <w:rFonts w:hint="default"/>
      </w:rPr>
    </w:lvl>
    <w:lvl w:ilvl="7">
      <w:numFmt w:val="bullet"/>
      <w:lvlText w:val="•"/>
      <w:lvlJc w:val="left"/>
      <w:pPr>
        <w:ind w:left="6596" w:hanging="391"/>
      </w:pPr>
      <w:rPr>
        <w:rFonts w:hint="default"/>
      </w:rPr>
    </w:lvl>
    <w:lvl w:ilvl="8">
      <w:numFmt w:val="bullet"/>
      <w:lvlText w:val="•"/>
      <w:lvlJc w:val="left"/>
      <w:pPr>
        <w:ind w:left="7524" w:hanging="391"/>
      </w:pPr>
      <w:rPr>
        <w:rFonts w:hint="default"/>
      </w:rPr>
    </w:lvl>
  </w:abstractNum>
  <w:abstractNum w:abstractNumId="8" w15:restartNumberingAfterBreak="0">
    <w:nsid w:val="48AE04D4"/>
    <w:multiLevelType w:val="multilevel"/>
    <w:tmpl w:val="A98E2910"/>
    <w:lvl w:ilvl="0">
      <w:start w:val="1"/>
      <w:numFmt w:val="decimal"/>
      <w:lvlText w:val="%1."/>
      <w:lvlJc w:val="left"/>
      <w:pPr>
        <w:ind w:left="720" w:hanging="360"/>
      </w:pPr>
      <w:rPr>
        <w:b/>
        <w:i/>
        <w:color w:val="4472C4"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AB6B6D"/>
    <w:multiLevelType w:val="multilevel"/>
    <w:tmpl w:val="65363C0A"/>
    <w:lvl w:ilvl="0">
      <w:start w:val="1"/>
      <w:numFmt w:val="decimal"/>
      <w:lvlText w:val="%1."/>
      <w:lvlJc w:val="left"/>
      <w:pPr>
        <w:ind w:left="360" w:hanging="360"/>
      </w:pPr>
      <w:rPr>
        <w:b/>
        <w:i/>
        <w:color w:val="4472C4"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3336301">
    <w:abstractNumId w:val="0"/>
  </w:num>
  <w:num w:numId="2" w16cid:durableId="1205413277">
    <w:abstractNumId w:val="5"/>
  </w:num>
  <w:num w:numId="3" w16cid:durableId="532351127">
    <w:abstractNumId w:val="3"/>
  </w:num>
  <w:num w:numId="4" w16cid:durableId="1113401576">
    <w:abstractNumId w:val="6"/>
  </w:num>
  <w:num w:numId="5" w16cid:durableId="248661487">
    <w:abstractNumId w:val="8"/>
  </w:num>
  <w:num w:numId="6" w16cid:durableId="343170709">
    <w:abstractNumId w:val="1"/>
  </w:num>
  <w:num w:numId="7" w16cid:durableId="1196891737">
    <w:abstractNumId w:val="4"/>
  </w:num>
  <w:num w:numId="8" w16cid:durableId="48919322">
    <w:abstractNumId w:val="2"/>
  </w:num>
  <w:num w:numId="9" w16cid:durableId="162549701">
    <w:abstractNumId w:val="7"/>
  </w:num>
  <w:num w:numId="10" w16cid:durableId="2421388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mla Tsargand">
    <w15:presenceInfo w15:providerId="AD" w15:userId="S::stsargand@coc.nl::4e08d53f-adc3-4f83-8cd3-a147a269f9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BC"/>
    <w:rsid w:val="000324C7"/>
    <w:rsid w:val="00042A8B"/>
    <w:rsid w:val="000C648B"/>
    <w:rsid w:val="000C707E"/>
    <w:rsid w:val="000F1564"/>
    <w:rsid w:val="000F2AEF"/>
    <w:rsid w:val="00153DC0"/>
    <w:rsid w:val="001556D6"/>
    <w:rsid w:val="001617D8"/>
    <w:rsid w:val="001902B6"/>
    <w:rsid w:val="00195527"/>
    <w:rsid w:val="001B4BEE"/>
    <w:rsid w:val="00220F4E"/>
    <w:rsid w:val="00297BFD"/>
    <w:rsid w:val="002A0DD7"/>
    <w:rsid w:val="00333632"/>
    <w:rsid w:val="003952BC"/>
    <w:rsid w:val="003E2DFF"/>
    <w:rsid w:val="00423A41"/>
    <w:rsid w:val="00461B9A"/>
    <w:rsid w:val="0047492D"/>
    <w:rsid w:val="005038E1"/>
    <w:rsid w:val="005A369A"/>
    <w:rsid w:val="005C081B"/>
    <w:rsid w:val="00643461"/>
    <w:rsid w:val="00677ECB"/>
    <w:rsid w:val="006A5234"/>
    <w:rsid w:val="00710A48"/>
    <w:rsid w:val="00724868"/>
    <w:rsid w:val="007848B6"/>
    <w:rsid w:val="008737B3"/>
    <w:rsid w:val="0089664B"/>
    <w:rsid w:val="008B3B1B"/>
    <w:rsid w:val="009E16BA"/>
    <w:rsid w:val="009E3CDF"/>
    <w:rsid w:val="00A41F3E"/>
    <w:rsid w:val="00A836C8"/>
    <w:rsid w:val="00AB0DB5"/>
    <w:rsid w:val="00B85B4F"/>
    <w:rsid w:val="00BB3993"/>
    <w:rsid w:val="00C97AF7"/>
    <w:rsid w:val="00CA08B1"/>
    <w:rsid w:val="00D16254"/>
    <w:rsid w:val="00D21E15"/>
    <w:rsid w:val="00D748B8"/>
    <w:rsid w:val="00E05712"/>
    <w:rsid w:val="00EF3363"/>
    <w:rsid w:val="00F13653"/>
    <w:rsid w:val="00F15007"/>
    <w:rsid w:val="00F73F40"/>
    <w:rsid w:val="00FF1B9C"/>
    <w:rsid w:val="00FF38E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CD80"/>
  <w15:chartTrackingRefBased/>
  <w15:docId w15:val="{21F91888-25EA-F543-9372-EF969832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1B9C"/>
    <w:pPr>
      <w:spacing w:after="160" w:line="259" w:lineRule="auto"/>
    </w:pPr>
    <w:rPr>
      <w:sz w:val="22"/>
      <w:szCs w:val="22"/>
      <w:lang w:val="nl-NL"/>
    </w:rPr>
  </w:style>
  <w:style w:type="paragraph" w:styleId="Kop2">
    <w:name w:val="heading 2"/>
    <w:basedOn w:val="Standaard"/>
    <w:next w:val="Standaard"/>
    <w:link w:val="Kop2Char"/>
    <w:uiPriority w:val="9"/>
    <w:unhideWhenUsed/>
    <w:qFormat/>
    <w:rsid w:val="00A41F3E"/>
    <w:pPr>
      <w:keepNext/>
      <w:keepLines/>
      <w:widowControl w:val="0"/>
      <w:autoSpaceDE w:val="0"/>
      <w:autoSpaceDN w:val="0"/>
      <w:spacing w:before="40" w:after="0" w:line="240" w:lineRule="auto"/>
      <w:outlineLvl w:val="1"/>
    </w:pPr>
    <w:rPr>
      <w:rFonts w:asciiTheme="majorHAnsi" w:eastAsiaTheme="majorEastAsia" w:hAnsiTheme="majorHAnsi" w:cstheme="majorBidi"/>
      <w:b/>
      <w:color w:val="2E74B5" w:themeColor="accent5" w:themeShade="BF"/>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52BC"/>
    <w:rPr>
      <w:color w:val="0563C1" w:themeColor="hyperlink"/>
      <w:u w:val="single"/>
    </w:rPr>
  </w:style>
  <w:style w:type="paragraph" w:styleId="Lijstalinea">
    <w:name w:val="List Paragraph"/>
    <w:basedOn w:val="Standaard"/>
    <w:uiPriority w:val="1"/>
    <w:qFormat/>
    <w:rsid w:val="003952BC"/>
    <w:pPr>
      <w:ind w:left="720"/>
      <w:contextualSpacing/>
    </w:pPr>
  </w:style>
  <w:style w:type="table" w:styleId="Tabelraster">
    <w:name w:val="Table Grid"/>
    <w:basedOn w:val="Standaardtabel"/>
    <w:uiPriority w:val="39"/>
    <w:rsid w:val="003952BC"/>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952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52BC"/>
    <w:rPr>
      <w:sz w:val="22"/>
      <w:szCs w:val="22"/>
      <w:lang w:val="nl-NL"/>
    </w:rPr>
  </w:style>
  <w:style w:type="paragraph" w:styleId="Voettekst">
    <w:name w:val="footer"/>
    <w:basedOn w:val="Standaard"/>
    <w:link w:val="VoettekstChar"/>
    <w:uiPriority w:val="99"/>
    <w:unhideWhenUsed/>
    <w:rsid w:val="003952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52BC"/>
    <w:rPr>
      <w:sz w:val="22"/>
      <w:szCs w:val="22"/>
      <w:lang w:val="nl-NL"/>
    </w:rPr>
  </w:style>
  <w:style w:type="character" w:customStyle="1" w:styleId="Kop2Char">
    <w:name w:val="Kop 2 Char"/>
    <w:basedOn w:val="Standaardalinea-lettertype"/>
    <w:link w:val="Kop2"/>
    <w:uiPriority w:val="9"/>
    <w:rsid w:val="00A41F3E"/>
    <w:rPr>
      <w:rFonts w:asciiTheme="majorHAnsi" w:eastAsiaTheme="majorEastAsia" w:hAnsiTheme="majorHAnsi" w:cstheme="majorBidi"/>
      <w:b/>
      <w:color w:val="2E74B5" w:themeColor="accent5" w:themeShade="BF"/>
      <w:sz w:val="26"/>
      <w:szCs w:val="26"/>
      <w:lang w:val="en-US"/>
    </w:rPr>
  </w:style>
  <w:style w:type="paragraph" w:styleId="Plattetekst">
    <w:name w:val="Body Text"/>
    <w:basedOn w:val="Standaard"/>
    <w:link w:val="PlattetekstChar"/>
    <w:uiPriority w:val="1"/>
    <w:qFormat/>
    <w:rsid w:val="00A41F3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PlattetekstChar">
    <w:name w:val="Platte tekst Char"/>
    <w:basedOn w:val="Standaardalinea-lettertype"/>
    <w:link w:val="Plattetekst"/>
    <w:uiPriority w:val="1"/>
    <w:rsid w:val="00A41F3E"/>
    <w:rPr>
      <w:rFonts w:ascii="Times New Roman" w:eastAsia="Times New Roman" w:hAnsi="Times New Roman" w:cs="Times New Roman"/>
      <w:lang w:val="en-US"/>
    </w:rPr>
  </w:style>
  <w:style w:type="paragraph" w:styleId="Voetnoottekst">
    <w:name w:val="footnote text"/>
    <w:basedOn w:val="Standaard"/>
    <w:link w:val="VoetnoottekstChar"/>
    <w:uiPriority w:val="99"/>
    <w:unhideWhenUsed/>
    <w:rsid w:val="00A41F3E"/>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VoetnoottekstChar">
    <w:name w:val="Voetnoottekst Char"/>
    <w:basedOn w:val="Standaardalinea-lettertype"/>
    <w:link w:val="Voetnoottekst"/>
    <w:uiPriority w:val="99"/>
    <w:rsid w:val="00A41F3E"/>
    <w:rPr>
      <w:rFonts w:ascii="Times New Roman" w:eastAsia="Times New Roman" w:hAnsi="Times New Roman" w:cs="Times New Roman"/>
      <w:sz w:val="20"/>
      <w:szCs w:val="20"/>
      <w:lang w:val="en-US"/>
    </w:rPr>
  </w:style>
  <w:style w:type="character" w:styleId="Voetnootmarkering">
    <w:name w:val="footnote reference"/>
    <w:basedOn w:val="Standaardalinea-lettertype"/>
    <w:uiPriority w:val="99"/>
    <w:semiHidden/>
    <w:unhideWhenUsed/>
    <w:rsid w:val="00A41F3E"/>
    <w:rPr>
      <w:vertAlign w:val="superscript"/>
    </w:rPr>
  </w:style>
  <w:style w:type="character" w:styleId="Onopgelostemelding">
    <w:name w:val="Unresolved Mention"/>
    <w:basedOn w:val="Standaardalinea-lettertype"/>
    <w:uiPriority w:val="99"/>
    <w:semiHidden/>
    <w:unhideWhenUsed/>
    <w:rsid w:val="00461B9A"/>
    <w:rPr>
      <w:color w:val="605E5C"/>
      <w:shd w:val="clear" w:color="auto" w:fill="E1DFDD"/>
    </w:rPr>
  </w:style>
  <w:style w:type="character" w:styleId="Verwijzingopmerking">
    <w:name w:val="annotation reference"/>
    <w:basedOn w:val="Standaardalinea-lettertype"/>
    <w:uiPriority w:val="99"/>
    <w:semiHidden/>
    <w:unhideWhenUsed/>
    <w:rsid w:val="00BB3993"/>
    <w:rPr>
      <w:sz w:val="16"/>
      <w:szCs w:val="16"/>
    </w:rPr>
  </w:style>
  <w:style w:type="paragraph" w:styleId="Tekstopmerking">
    <w:name w:val="annotation text"/>
    <w:basedOn w:val="Standaard"/>
    <w:link w:val="TekstopmerkingChar"/>
    <w:uiPriority w:val="99"/>
    <w:unhideWhenUsed/>
    <w:rsid w:val="00BB3993"/>
    <w:pPr>
      <w:spacing w:line="240" w:lineRule="auto"/>
    </w:pPr>
    <w:rPr>
      <w:sz w:val="20"/>
      <w:szCs w:val="20"/>
    </w:rPr>
  </w:style>
  <w:style w:type="character" w:customStyle="1" w:styleId="TekstopmerkingChar">
    <w:name w:val="Tekst opmerking Char"/>
    <w:basedOn w:val="Standaardalinea-lettertype"/>
    <w:link w:val="Tekstopmerking"/>
    <w:uiPriority w:val="99"/>
    <w:rsid w:val="00BB3993"/>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BB3993"/>
    <w:rPr>
      <w:b/>
      <w:bCs/>
    </w:rPr>
  </w:style>
  <w:style w:type="character" w:customStyle="1" w:styleId="OnderwerpvanopmerkingChar">
    <w:name w:val="Onderwerp van opmerking Char"/>
    <w:basedOn w:val="TekstopmerkingChar"/>
    <w:link w:val="Onderwerpvanopmerking"/>
    <w:uiPriority w:val="99"/>
    <w:semiHidden/>
    <w:rsid w:val="00BB3993"/>
    <w:rPr>
      <w:b/>
      <w:bCs/>
      <w:sz w:val="20"/>
      <w:szCs w:val="20"/>
      <w:lang w:val="nl-NL"/>
    </w:rPr>
  </w:style>
  <w:style w:type="paragraph" w:styleId="Revisie">
    <w:name w:val="Revision"/>
    <w:hidden/>
    <w:uiPriority w:val="99"/>
    <w:semiHidden/>
    <w:rsid w:val="00BB3993"/>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sargand@coc.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sargand@coc.nl" TargetMode="External"/><Relationship Id="rId4" Type="http://schemas.openxmlformats.org/officeDocument/2006/relationships/settings" Target="settings.xml"/><Relationship Id="rId9" Type="http://schemas.openxmlformats.org/officeDocument/2006/relationships/hyperlink" Target="mailto:blangen@coc.n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5C42A-DEB4-4180-9A14-B7E335F1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12969</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Shamla Tsargand</dc:creator>
  <cp:keywords/>
  <dc:description/>
  <cp:lastModifiedBy>Mart Kamphuis</cp:lastModifiedBy>
  <cp:revision>3</cp:revision>
  <dcterms:created xsi:type="dcterms:W3CDTF">2022-12-07T10:39:00Z</dcterms:created>
  <dcterms:modified xsi:type="dcterms:W3CDTF">2022-12-07T10:40:00Z</dcterms:modified>
</cp:coreProperties>
</file>